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41" w:rsidRPr="00661143" w:rsidRDefault="00882441" w:rsidP="008C7F88">
      <w:pPr>
        <w:pStyle w:val="Titre1"/>
        <w:jc w:val="center"/>
        <w:rPr>
          <w:rFonts w:ascii="Century Gothic" w:hAnsi="Century Gothic" w:cs="Tahoma"/>
          <w:b w:val="0"/>
          <w:smallCaps w:val="0"/>
          <w:sz w:val="20"/>
        </w:rPr>
      </w:pPr>
      <w:bookmarkStart w:id="0" w:name="_GoBack"/>
      <w:bookmarkEnd w:id="0"/>
    </w:p>
    <w:p w:rsidR="00882441" w:rsidRPr="00661143" w:rsidRDefault="00882441" w:rsidP="008C7F88">
      <w:pPr>
        <w:jc w:val="center"/>
        <w:rPr>
          <w:rFonts w:ascii="Century Gothic" w:hAnsi="Century Gothic"/>
          <w:b/>
        </w:rPr>
      </w:pPr>
      <w:r w:rsidRPr="00661143">
        <w:rPr>
          <w:rFonts w:ascii="Century Gothic" w:hAnsi="Century Gothic"/>
          <w:b/>
          <w:highlight w:val="lightGray"/>
        </w:rPr>
        <w:t>CAMP DE JOUR DE LA VILLE / MUNICIPALITÉ XYZ</w:t>
      </w:r>
    </w:p>
    <w:p w:rsidR="00882441" w:rsidRPr="00661143" w:rsidRDefault="00882441" w:rsidP="008C7F88">
      <w:pPr>
        <w:jc w:val="center"/>
        <w:rPr>
          <w:rFonts w:ascii="Century Gothic" w:hAnsi="Century Gothic"/>
          <w:b/>
        </w:rPr>
      </w:pPr>
    </w:p>
    <w:p w:rsidR="00882441" w:rsidRPr="00661143" w:rsidRDefault="00882441" w:rsidP="008C7F88">
      <w:pPr>
        <w:jc w:val="center"/>
        <w:rPr>
          <w:rFonts w:ascii="Century Gothic" w:hAnsi="Century Gothic"/>
          <w:b/>
          <w:sz w:val="32"/>
          <w:szCs w:val="32"/>
        </w:rPr>
      </w:pPr>
      <w:r w:rsidRPr="00661143">
        <w:rPr>
          <w:rFonts w:ascii="Century Gothic" w:hAnsi="Century Gothic"/>
          <w:b/>
          <w:sz w:val="32"/>
          <w:szCs w:val="32"/>
        </w:rPr>
        <w:t>MESURES EN CAS D’URGENCE</w:t>
      </w:r>
    </w:p>
    <w:p w:rsidR="00882441" w:rsidRPr="00661143" w:rsidRDefault="00882441" w:rsidP="00BD601A">
      <w:pPr>
        <w:tabs>
          <w:tab w:val="left" w:pos="1170"/>
        </w:tabs>
        <w:jc w:val="center"/>
        <w:rPr>
          <w:rFonts w:ascii="Century Gothic" w:hAnsi="Century Gothic" w:cs="Tahoma"/>
          <w:b/>
          <w:i/>
          <w:highlight w:val="lightGray"/>
        </w:rPr>
      </w:pPr>
    </w:p>
    <w:p w:rsidR="00882441" w:rsidRPr="00661143" w:rsidRDefault="00882441" w:rsidP="00880C0A">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jc w:val="center"/>
        <w:rPr>
          <w:rFonts w:ascii="Century Gothic" w:hAnsi="Century Gothic" w:cs="Tahoma"/>
          <w:b/>
          <w:i/>
        </w:rPr>
      </w:pPr>
      <w:r w:rsidRPr="00661143">
        <w:rPr>
          <w:rFonts w:ascii="Century Gothic" w:hAnsi="Century Gothic" w:cs="Tahoma"/>
          <w:b/>
          <w:i/>
          <w:highlight w:val="lightGray"/>
        </w:rPr>
        <w:t xml:space="preserve">PASSAGES SURLIGNÉS EN GRIS : </w:t>
      </w:r>
      <w:r w:rsidRPr="00661143">
        <w:rPr>
          <w:rFonts w:ascii="Century Gothic" w:hAnsi="Century Gothic" w:cs="Tahoma"/>
          <w:highlight w:val="lightGray"/>
        </w:rPr>
        <w:t>Ces informations peuvent varier selon votre situation et vos pratiques.</w:t>
      </w:r>
    </w:p>
    <w:p w:rsidR="00882441" w:rsidRPr="00661143" w:rsidRDefault="00882441" w:rsidP="00BD601A">
      <w:pPr>
        <w:tabs>
          <w:tab w:val="left" w:pos="1170"/>
        </w:tabs>
        <w:jc w:val="center"/>
        <w:rPr>
          <w:rFonts w:ascii="Century Gothic" w:hAnsi="Century Gothic"/>
        </w:rPr>
      </w:pPr>
    </w:p>
    <w:p w:rsidR="00882441" w:rsidRPr="00661143" w:rsidRDefault="00882441" w:rsidP="008C7F88">
      <w:pPr>
        <w:tabs>
          <w:tab w:val="left" w:pos="1080"/>
          <w:tab w:val="num" w:pos="3404"/>
        </w:tabs>
        <w:jc w:val="both"/>
        <w:rPr>
          <w:rFonts w:ascii="Century Gothic" w:hAnsi="Century Gothic"/>
        </w:rPr>
      </w:pPr>
    </w:p>
    <w:p w:rsidR="00882441" w:rsidRPr="00661143" w:rsidRDefault="00882441" w:rsidP="008C7F88">
      <w:pPr>
        <w:tabs>
          <w:tab w:val="left" w:pos="1080"/>
          <w:tab w:val="num" w:pos="3404"/>
        </w:tabs>
        <w:jc w:val="both"/>
        <w:rPr>
          <w:rFonts w:ascii="Century Gothic" w:hAnsi="Century Gothic"/>
        </w:rPr>
      </w:pPr>
      <w:r w:rsidRPr="00661143">
        <w:rPr>
          <w:rFonts w:ascii="Century Gothic" w:hAnsi="Century Gothic"/>
        </w:rPr>
        <w:t>Afin d’intervenir de façon à assurer la sécurité des participants, la direction du camp de jour municipal possède une politique expliquant les mesures à mettre en œuvre lors de situations d’urgence susceptibles de se présenter dans le cadre des activités du camp de jour. Le contenu de ce document est connu du personnel.</w:t>
      </w:r>
    </w:p>
    <w:p w:rsidR="00882441" w:rsidRPr="00661143" w:rsidRDefault="00882441" w:rsidP="008C7F88">
      <w:pPr>
        <w:pStyle w:val="Titre3"/>
        <w:ind w:left="720" w:hanging="720"/>
        <w:rPr>
          <w:rFonts w:ascii="Century Gothic" w:hAnsi="Century Gothic" w:cs="Tahoma"/>
          <w:sz w:val="20"/>
          <w:szCs w:val="20"/>
        </w:rPr>
      </w:pPr>
      <w:r w:rsidRPr="00661143">
        <w:rPr>
          <w:rFonts w:ascii="Century Gothic" w:hAnsi="Century Gothic" w:cs="Tahoma"/>
          <w:sz w:val="20"/>
          <w:szCs w:val="20"/>
        </w:rPr>
        <w:t xml:space="preserve">Faire un appel d’urgence </w:t>
      </w:r>
    </w:p>
    <w:p w:rsidR="00882441" w:rsidRPr="00661143" w:rsidRDefault="00882441" w:rsidP="008C7F88">
      <w:pPr>
        <w:pStyle w:val="Retraitcorpsdet"/>
        <w:tabs>
          <w:tab w:val="left" w:pos="720"/>
        </w:tabs>
        <w:spacing w:after="0" w:line="240" w:lineRule="auto"/>
        <w:ind w:left="0"/>
        <w:rPr>
          <w:rFonts w:ascii="Century Gothic" w:hAnsi="Century Gothic"/>
          <w:bCs/>
          <w:iCs/>
        </w:rPr>
      </w:pPr>
    </w:p>
    <w:p w:rsidR="00882441" w:rsidRPr="00661143" w:rsidRDefault="00882441" w:rsidP="00361A68">
      <w:pPr>
        <w:numPr>
          <w:ilvl w:val="0"/>
          <w:numId w:val="4"/>
        </w:numPr>
        <w:tabs>
          <w:tab w:val="left" w:pos="0"/>
          <w:tab w:val="num" w:pos="720"/>
          <w:tab w:val="left" w:pos="2124"/>
          <w:tab w:val="left" w:pos="2832"/>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Restez calme.</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 xml:space="preserve">Composez le 9-1-1 </w:t>
      </w:r>
      <w:r w:rsidRPr="00661143">
        <w:rPr>
          <w:rFonts w:ascii="Century Gothic" w:hAnsi="Century Gothic" w:cs="Arial"/>
        </w:rPr>
        <w:t>et dites votre nom complet.</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Identifiez avec précision l’endroit où se déroule la scène qui nécessite assistance.</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Arial"/>
        </w:rPr>
        <w:t>Précisez la nature de l'urgence :</w:t>
      </w:r>
    </w:p>
    <w:p w:rsidR="00882441" w:rsidRPr="00661143" w:rsidRDefault="00882441" w:rsidP="00B23041">
      <w:pPr>
        <w:numPr>
          <w:ilvl w:val="3"/>
          <w:numId w:val="3"/>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Arial"/>
        </w:rPr>
        <w:t>nombre, nom(s) complet(s) et âge(s) du/des blessé(s);</w:t>
      </w:r>
    </w:p>
    <w:p w:rsidR="00882441" w:rsidRPr="00661143" w:rsidRDefault="00882441" w:rsidP="00B23041">
      <w:pPr>
        <w:numPr>
          <w:ilvl w:val="3"/>
          <w:numId w:val="3"/>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Arial"/>
        </w:rPr>
        <w:t>endroit exact où se trouve(nt) le(s) blessé(s);</w:t>
      </w:r>
    </w:p>
    <w:p w:rsidR="00882441" w:rsidRPr="00661143" w:rsidRDefault="00882441" w:rsidP="00B23041">
      <w:pPr>
        <w:numPr>
          <w:ilvl w:val="3"/>
          <w:numId w:val="3"/>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Arial"/>
        </w:rPr>
        <w:t>qu’est-ce qui s’est passé? (circonstances);</w:t>
      </w:r>
    </w:p>
    <w:p w:rsidR="00882441" w:rsidRPr="00661143" w:rsidRDefault="00882441" w:rsidP="00B23041">
      <w:pPr>
        <w:numPr>
          <w:ilvl w:val="3"/>
          <w:numId w:val="3"/>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Arial"/>
        </w:rPr>
        <w:t>condition(s) du/des blessé(s);</w:t>
      </w:r>
    </w:p>
    <w:p w:rsidR="00882441" w:rsidRPr="00661143" w:rsidRDefault="00882441" w:rsidP="00B23041">
      <w:pPr>
        <w:numPr>
          <w:ilvl w:val="3"/>
          <w:numId w:val="3"/>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Arial"/>
        </w:rPr>
        <w:t>quels premiers soins ont été donnés.</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Laissez un numéro pour vous joindre.</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Demandez au préposé de répéter les informations.</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Ne raccrochez que lorsqu’on vous le demande.</w:t>
      </w:r>
    </w:p>
    <w:p w:rsidR="00882441" w:rsidRPr="00661143" w:rsidRDefault="00882441" w:rsidP="00361A68">
      <w:pPr>
        <w:numPr>
          <w:ilvl w:val="2"/>
          <w:numId w:val="3"/>
        </w:numPr>
        <w:tabs>
          <w:tab w:val="left" w:pos="0"/>
          <w:tab w:val="left" w:pos="708"/>
          <w:tab w:val="left" w:pos="1416"/>
          <w:tab w:val="left" w:pos="3540"/>
          <w:tab w:val="left" w:pos="4248"/>
          <w:tab w:val="left" w:pos="4956"/>
          <w:tab w:val="left" w:pos="5664"/>
          <w:tab w:val="left" w:pos="6372"/>
          <w:tab w:val="left" w:pos="7080"/>
          <w:tab w:val="left" w:pos="7788"/>
          <w:tab w:val="left" w:pos="8496"/>
        </w:tabs>
        <w:suppressAutoHyphens/>
        <w:ind w:left="720"/>
        <w:rPr>
          <w:rFonts w:ascii="Century Gothic" w:hAnsi="Century Gothic" w:cs="Tahoma"/>
          <w:lang w:val="fr-FR"/>
        </w:rPr>
      </w:pPr>
      <w:r w:rsidRPr="00661143">
        <w:rPr>
          <w:rFonts w:ascii="Century Gothic" w:hAnsi="Century Gothic" w:cs="Tahoma"/>
          <w:lang w:val="fr-FR"/>
        </w:rPr>
        <w:t>Assurez-vous qu’une personne demeure disponible pour répondre au téléphone.</w:t>
      </w:r>
    </w:p>
    <w:p w:rsidR="00882441" w:rsidRPr="00661143" w:rsidRDefault="00882441" w:rsidP="008C7F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p>
    <w:p w:rsidR="00882441" w:rsidRPr="00661143" w:rsidRDefault="00882441" w:rsidP="00B23041">
      <w:pPr>
        <w:pStyle w:val="Retraitcorpsdetexte"/>
        <w:tabs>
          <w:tab w:val="right" w:pos="9720"/>
        </w:tabs>
        <w:ind w:left="0" w:firstLine="0"/>
        <w:rPr>
          <w:rFonts w:ascii="Century Gothic" w:hAnsi="Century Gothic"/>
          <w:b/>
          <w:sz w:val="20"/>
        </w:rPr>
      </w:pPr>
      <w:r w:rsidRPr="00661143">
        <w:rPr>
          <w:rFonts w:ascii="Century Gothic" w:hAnsi="Century Gothic"/>
          <w:b/>
          <w:sz w:val="20"/>
        </w:rPr>
        <w:t>Plan d’évacuation générale</w:t>
      </w:r>
    </w:p>
    <w:p w:rsidR="00882441" w:rsidRPr="00661143" w:rsidRDefault="00882441" w:rsidP="008C7F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cs="Arial"/>
        </w:rPr>
      </w:pPr>
    </w:p>
    <w:p w:rsidR="00882441" w:rsidRPr="00661143" w:rsidRDefault="00882441" w:rsidP="003F55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cs="Arial"/>
          <w:u w:val="single"/>
        </w:rPr>
      </w:pPr>
      <w:r w:rsidRPr="00661143">
        <w:rPr>
          <w:rFonts w:ascii="Century Gothic" w:hAnsi="Century Gothic" w:cs="Arial"/>
          <w:u w:val="single"/>
        </w:rPr>
        <w:t>En cas d’incendie</w:t>
      </w:r>
    </w:p>
    <w:p w:rsidR="00882441" w:rsidRPr="00661143" w:rsidRDefault="00882441" w:rsidP="008C7F88">
      <w:pPr>
        <w:rPr>
          <w:rFonts w:ascii="Century Gothic" w:hAnsi="Century Gothic" w:cs="Arial"/>
        </w:rPr>
      </w:pPr>
    </w:p>
    <w:p w:rsidR="00882441" w:rsidRPr="00661143" w:rsidRDefault="00882441" w:rsidP="008C7F88">
      <w:pPr>
        <w:rPr>
          <w:rFonts w:ascii="Century Gothic" w:hAnsi="Century Gothic" w:cs="Arial"/>
          <w:b/>
          <w:bCs/>
        </w:rPr>
      </w:pPr>
      <w:r w:rsidRPr="00661143">
        <w:rPr>
          <w:rFonts w:ascii="Century Gothic" w:hAnsi="Century Gothic" w:cs="Arial"/>
        </w:rPr>
        <w:t xml:space="preserve">S’il y a de la </w:t>
      </w:r>
      <w:r w:rsidRPr="00661143">
        <w:rPr>
          <w:rFonts w:ascii="Century Gothic" w:hAnsi="Century Gothic" w:cs="Arial"/>
          <w:bCs/>
        </w:rPr>
        <w:t>fumée :</w:t>
      </w:r>
    </w:p>
    <w:p w:rsidR="00882441" w:rsidRPr="00661143" w:rsidRDefault="00882441" w:rsidP="008C7F88">
      <w:pPr>
        <w:rPr>
          <w:rFonts w:ascii="Century Gothic" w:hAnsi="Century Gothic" w:cs="Arial"/>
          <w:b/>
          <w:bCs/>
        </w:rPr>
      </w:pPr>
    </w:p>
    <w:p w:rsidR="00882441" w:rsidRPr="00661143" w:rsidRDefault="00882441" w:rsidP="008C7F88">
      <w:pPr>
        <w:numPr>
          <w:ilvl w:val="0"/>
          <w:numId w:val="5"/>
        </w:numPr>
        <w:rPr>
          <w:rFonts w:ascii="Century Gothic" w:hAnsi="Century Gothic" w:cs="Arial"/>
        </w:rPr>
      </w:pPr>
      <w:r w:rsidRPr="00661143">
        <w:rPr>
          <w:rFonts w:ascii="Century Gothic" w:hAnsi="Century Gothic" w:cs="Arial"/>
        </w:rPr>
        <w:t>Sortez immédiatement de la pièce avec le groupe.</w:t>
      </w:r>
    </w:p>
    <w:p w:rsidR="00882441" w:rsidRPr="00661143" w:rsidRDefault="00882441" w:rsidP="008C7F88">
      <w:pPr>
        <w:numPr>
          <w:ilvl w:val="0"/>
          <w:numId w:val="5"/>
        </w:numPr>
        <w:rPr>
          <w:rFonts w:ascii="Century Gothic" w:hAnsi="Century Gothic" w:cs="Arial"/>
        </w:rPr>
      </w:pPr>
      <w:r w:rsidRPr="00661143">
        <w:rPr>
          <w:rFonts w:ascii="Century Gothic" w:hAnsi="Century Gothic" w:cs="Arial"/>
        </w:rPr>
        <w:t>Déclenchez l’avertisseur manuel d’alarme-incendie.</w:t>
      </w:r>
    </w:p>
    <w:p w:rsidR="00882441" w:rsidRPr="00661143" w:rsidRDefault="00882441" w:rsidP="008C7F88">
      <w:pPr>
        <w:numPr>
          <w:ilvl w:val="0"/>
          <w:numId w:val="5"/>
        </w:numPr>
        <w:rPr>
          <w:rFonts w:ascii="Century Gothic" w:hAnsi="Century Gothic" w:cs="Arial"/>
        </w:rPr>
      </w:pPr>
      <w:r w:rsidRPr="00661143">
        <w:rPr>
          <w:rFonts w:ascii="Century Gothic" w:hAnsi="Century Gothic" w:cs="Arial"/>
        </w:rPr>
        <w:t>Prévenez une personne responsable (direction, service de sécurité du site, etc.).</w:t>
      </w:r>
    </w:p>
    <w:p w:rsidR="00882441" w:rsidRPr="00661143" w:rsidRDefault="00882441" w:rsidP="004E6BA5">
      <w:pPr>
        <w:numPr>
          <w:ilvl w:val="0"/>
          <w:numId w:val="5"/>
        </w:numPr>
        <w:rPr>
          <w:rFonts w:ascii="Century Gothic" w:hAnsi="Century Gothic" w:cs="Arial"/>
        </w:rPr>
      </w:pPr>
      <w:r w:rsidRPr="00661143">
        <w:rPr>
          <w:rFonts w:ascii="Century Gothic" w:hAnsi="Century Gothic" w:cs="Arial"/>
        </w:rPr>
        <w:t>Téléphonez aux pompiers.</w:t>
      </w:r>
    </w:p>
    <w:p w:rsidR="00882441" w:rsidRPr="00661143" w:rsidRDefault="00882441" w:rsidP="008C7F88">
      <w:pPr>
        <w:rPr>
          <w:rFonts w:ascii="Century Gothic" w:hAnsi="Century Gothic" w:cs="Arial"/>
        </w:rPr>
      </w:pPr>
    </w:p>
    <w:p w:rsidR="00882441" w:rsidRPr="00661143" w:rsidRDefault="00882441" w:rsidP="008C7F88">
      <w:pPr>
        <w:rPr>
          <w:rFonts w:ascii="Century Gothic" w:hAnsi="Century Gothic" w:cs="Arial"/>
        </w:rPr>
      </w:pPr>
      <w:r w:rsidRPr="00661143">
        <w:rPr>
          <w:rFonts w:ascii="Century Gothic" w:hAnsi="Century Gothic" w:cs="Arial"/>
        </w:rPr>
        <w:t>Au</w:t>
      </w:r>
      <w:r w:rsidRPr="00661143">
        <w:rPr>
          <w:rFonts w:ascii="Century Gothic" w:hAnsi="Century Gothic" w:cs="Arial"/>
          <w:b/>
          <w:bCs/>
        </w:rPr>
        <w:t xml:space="preserve"> </w:t>
      </w:r>
      <w:r w:rsidRPr="00661143">
        <w:rPr>
          <w:rFonts w:ascii="Century Gothic" w:hAnsi="Century Gothic" w:cs="Arial"/>
          <w:bCs/>
        </w:rPr>
        <w:t>signal d’alarme</w:t>
      </w:r>
      <w:r w:rsidRPr="00661143">
        <w:rPr>
          <w:rFonts w:ascii="Century Gothic" w:hAnsi="Century Gothic" w:cs="Arial"/>
        </w:rPr>
        <w:t xml:space="preserve"> (ou lorsqu’un membre de la direction en donne l’ordre) :</w:t>
      </w:r>
    </w:p>
    <w:p w:rsidR="00882441" w:rsidRPr="00661143" w:rsidRDefault="00882441" w:rsidP="008C7F88">
      <w:pPr>
        <w:rPr>
          <w:rFonts w:ascii="Century Gothic" w:hAnsi="Century Gothic" w:cs="Arial"/>
        </w:rPr>
      </w:pPr>
    </w:p>
    <w:p w:rsidR="00882441" w:rsidRPr="00661143" w:rsidRDefault="00882441" w:rsidP="003F5540">
      <w:pPr>
        <w:numPr>
          <w:ilvl w:val="0"/>
          <w:numId w:val="6"/>
        </w:numPr>
        <w:jc w:val="both"/>
        <w:rPr>
          <w:rFonts w:ascii="Century Gothic" w:hAnsi="Century Gothic" w:cs="Arial"/>
        </w:rPr>
      </w:pPr>
      <w:r w:rsidRPr="00661143">
        <w:rPr>
          <w:rFonts w:ascii="Century Gothic" w:hAnsi="Century Gothic" w:cs="Arial"/>
        </w:rPr>
        <w:t xml:space="preserve">Arrêtez les activités. </w:t>
      </w:r>
    </w:p>
    <w:p w:rsidR="00882441" w:rsidRPr="00661143" w:rsidRDefault="00882441" w:rsidP="008C7F88">
      <w:pPr>
        <w:numPr>
          <w:ilvl w:val="0"/>
          <w:numId w:val="6"/>
        </w:numPr>
        <w:rPr>
          <w:rFonts w:ascii="Century Gothic" w:hAnsi="Century Gothic" w:cs="Arial"/>
        </w:rPr>
      </w:pPr>
      <w:r w:rsidRPr="00661143">
        <w:rPr>
          <w:rFonts w:ascii="Century Gothic" w:hAnsi="Century Gothic" w:cs="Arial"/>
        </w:rPr>
        <w:t xml:space="preserve">Restez calme, sécurisez les participants. </w:t>
      </w:r>
    </w:p>
    <w:p w:rsidR="00882441" w:rsidRPr="00661143" w:rsidRDefault="00882441" w:rsidP="008C7F88">
      <w:pPr>
        <w:numPr>
          <w:ilvl w:val="0"/>
          <w:numId w:val="6"/>
        </w:numPr>
        <w:rPr>
          <w:rFonts w:ascii="Century Gothic" w:hAnsi="Century Gothic" w:cs="Arial"/>
        </w:rPr>
      </w:pPr>
      <w:r w:rsidRPr="00661143">
        <w:rPr>
          <w:rFonts w:ascii="Century Gothic" w:hAnsi="Century Gothic" w:cs="Arial"/>
        </w:rPr>
        <w:t>Rassemblez le groupe, prenez les présences et formez une colonne deux par deux.</w:t>
      </w:r>
    </w:p>
    <w:p w:rsidR="00882441" w:rsidRPr="00661143" w:rsidRDefault="00882441" w:rsidP="00431B7B">
      <w:pPr>
        <w:pStyle w:val="Corpsdete"/>
        <w:widowControl w:val="0"/>
        <w:numPr>
          <w:ilvl w:val="0"/>
          <w:numId w:val="6"/>
        </w:numPr>
        <w:adjustRightInd w:val="0"/>
        <w:spacing w:after="0" w:line="240" w:lineRule="auto"/>
        <w:jc w:val="both"/>
        <w:textAlignment w:val="baseline"/>
        <w:rPr>
          <w:rFonts w:ascii="Century Gothic" w:hAnsi="Century Gothic" w:cs="Arial"/>
        </w:rPr>
      </w:pPr>
      <w:r w:rsidRPr="00661143">
        <w:rPr>
          <w:rFonts w:ascii="Century Gothic" w:hAnsi="Century Gothic" w:cs="Arial"/>
        </w:rPr>
        <w:t>Si quelqu’un manque à l’appel, procédez à une vérification rapide des lieux.</w:t>
      </w:r>
    </w:p>
    <w:p w:rsidR="00882441" w:rsidRPr="00661143" w:rsidRDefault="00882441" w:rsidP="003F5540">
      <w:pPr>
        <w:numPr>
          <w:ilvl w:val="0"/>
          <w:numId w:val="6"/>
        </w:numPr>
        <w:jc w:val="both"/>
        <w:rPr>
          <w:rFonts w:ascii="Century Gothic" w:hAnsi="Century Gothic" w:cs="Arial"/>
        </w:rPr>
      </w:pPr>
      <w:r w:rsidRPr="00661143">
        <w:rPr>
          <w:rFonts w:ascii="Century Gothic" w:hAnsi="Century Gothic" w:cs="Arial"/>
        </w:rPr>
        <w:t xml:space="preserve">Repérez la sortie sécuritaire la plus proche. </w:t>
      </w:r>
    </w:p>
    <w:p w:rsidR="00882441" w:rsidRPr="00661143" w:rsidRDefault="00882441" w:rsidP="004E6BA5">
      <w:pPr>
        <w:numPr>
          <w:ilvl w:val="0"/>
          <w:numId w:val="6"/>
        </w:numPr>
        <w:rPr>
          <w:rFonts w:ascii="Century Gothic" w:hAnsi="Century Gothic" w:cs="Arial"/>
        </w:rPr>
      </w:pPr>
      <w:r w:rsidRPr="00661143">
        <w:rPr>
          <w:rFonts w:ascii="Century Gothic" w:hAnsi="Century Gothic" w:cs="Arial"/>
        </w:rPr>
        <w:t>Demeurez à l’écoute des directives (intercom, service de sécurité du site, etc.).</w:t>
      </w:r>
    </w:p>
    <w:p w:rsidR="00882441" w:rsidRPr="00661143" w:rsidRDefault="00882441" w:rsidP="008C7F88">
      <w:pPr>
        <w:numPr>
          <w:ilvl w:val="0"/>
          <w:numId w:val="6"/>
        </w:numPr>
        <w:rPr>
          <w:rFonts w:ascii="Century Gothic" w:hAnsi="Century Gothic" w:cs="Arial"/>
        </w:rPr>
      </w:pPr>
      <w:r w:rsidRPr="00661143">
        <w:rPr>
          <w:rFonts w:ascii="Century Gothic" w:hAnsi="Century Gothic" w:cs="Arial"/>
        </w:rPr>
        <w:t>Fermer toutes les portes et fenêtres</w:t>
      </w:r>
    </w:p>
    <w:p w:rsidR="00882441" w:rsidRPr="00661143" w:rsidRDefault="00882441" w:rsidP="003F5540">
      <w:pPr>
        <w:numPr>
          <w:ilvl w:val="0"/>
          <w:numId w:val="6"/>
        </w:numPr>
        <w:rPr>
          <w:rFonts w:ascii="Century Gothic" w:hAnsi="Century Gothic" w:cs="Arial"/>
        </w:rPr>
      </w:pPr>
      <w:r w:rsidRPr="00661143">
        <w:rPr>
          <w:rFonts w:ascii="Century Gothic" w:hAnsi="Century Gothic" w:cs="Arial"/>
        </w:rPr>
        <w:t xml:space="preserve">Évacuez les lieux sans tarder en marchant. </w:t>
      </w:r>
    </w:p>
    <w:p w:rsidR="00882441" w:rsidRPr="00661143" w:rsidRDefault="00882441" w:rsidP="00BA41E1">
      <w:pPr>
        <w:numPr>
          <w:ilvl w:val="0"/>
          <w:numId w:val="6"/>
        </w:numPr>
        <w:rPr>
          <w:rFonts w:ascii="Century Gothic" w:hAnsi="Century Gothic" w:cs="Arial"/>
        </w:rPr>
      </w:pPr>
      <w:r w:rsidRPr="00661143">
        <w:rPr>
          <w:rFonts w:ascii="Century Gothic" w:hAnsi="Century Gothic" w:cs="Arial"/>
        </w:rPr>
        <w:t xml:space="preserve">Prenez les escaliers; si une </w:t>
      </w:r>
      <w:r w:rsidRPr="00661143">
        <w:rPr>
          <w:rFonts w:ascii="Century Gothic" w:hAnsi="Century Gothic" w:cs="Arial"/>
          <w:bCs/>
        </w:rPr>
        <w:t>personne est emprisonnée dans une cabine d’ascenseur</w:t>
      </w:r>
      <w:r w:rsidRPr="00661143">
        <w:rPr>
          <w:rFonts w:ascii="Century Gothic" w:hAnsi="Century Gothic" w:cs="Arial"/>
        </w:rPr>
        <w:t>, informez-la que l’aide arrive et prévenez les autorités de la situation.</w:t>
      </w:r>
    </w:p>
    <w:p w:rsidR="00882441" w:rsidRPr="00661143" w:rsidRDefault="00882441" w:rsidP="003F5540">
      <w:pPr>
        <w:numPr>
          <w:ilvl w:val="0"/>
          <w:numId w:val="6"/>
        </w:numPr>
        <w:jc w:val="both"/>
        <w:rPr>
          <w:rFonts w:ascii="Century Gothic" w:hAnsi="Century Gothic" w:cs="Arial"/>
        </w:rPr>
      </w:pPr>
      <w:r w:rsidRPr="00661143">
        <w:rPr>
          <w:rFonts w:ascii="Century Gothic" w:hAnsi="Century Gothic" w:cs="Arial"/>
        </w:rPr>
        <w:t xml:space="preserve">Une fois à l’extérieur, éloigne-vous à au moins </w:t>
      </w:r>
      <w:smartTag w:uri="urn:schemas-microsoft-com:office:smarttags" w:element="PersonName">
        <w:smartTagPr>
          <w:attr w:name="ProductID" w:val="LA VILLE"/>
        </w:smartTagPr>
        <w:r w:rsidRPr="00661143">
          <w:rPr>
            <w:rFonts w:ascii="Century Gothic" w:hAnsi="Century Gothic" w:cs="Arial"/>
          </w:rPr>
          <w:t>100 mètres</w:t>
        </w:r>
      </w:smartTag>
      <w:r w:rsidRPr="00661143">
        <w:rPr>
          <w:rFonts w:ascii="Century Gothic" w:hAnsi="Century Gothic" w:cs="Arial"/>
        </w:rPr>
        <w:t xml:space="preserve"> du bâtiment vers le point de rassemblement préalablement identifié.</w:t>
      </w:r>
    </w:p>
    <w:p w:rsidR="00882441" w:rsidRPr="00661143" w:rsidRDefault="00882441" w:rsidP="003F5540">
      <w:pPr>
        <w:numPr>
          <w:ilvl w:val="0"/>
          <w:numId w:val="6"/>
        </w:numPr>
        <w:jc w:val="both"/>
        <w:rPr>
          <w:rFonts w:ascii="Century Gothic" w:hAnsi="Century Gothic" w:cs="Arial"/>
        </w:rPr>
      </w:pPr>
      <w:r w:rsidRPr="00661143">
        <w:rPr>
          <w:rFonts w:ascii="Century Gothic" w:hAnsi="Century Gothic" w:cs="Arial"/>
        </w:rPr>
        <w:lastRenderedPageBreak/>
        <w:t>Faites asseoir les enfants en rang deux par deux une fois rendus au point de rassemblement.</w:t>
      </w:r>
    </w:p>
    <w:p w:rsidR="00882441" w:rsidRPr="00661143" w:rsidRDefault="00882441" w:rsidP="003F5540">
      <w:pPr>
        <w:numPr>
          <w:ilvl w:val="0"/>
          <w:numId w:val="6"/>
        </w:numPr>
        <w:jc w:val="both"/>
        <w:rPr>
          <w:rFonts w:ascii="Century Gothic" w:hAnsi="Century Gothic" w:cs="Arial"/>
        </w:rPr>
      </w:pPr>
      <w:r w:rsidRPr="00661143">
        <w:rPr>
          <w:rFonts w:ascii="Century Gothic" w:hAnsi="Century Gothic" w:cs="Arial"/>
        </w:rPr>
        <w:t>Pren</w:t>
      </w:r>
      <w:r w:rsidRPr="00661143" w:rsidDel="00880C0A">
        <w:rPr>
          <w:rFonts w:ascii="Century Gothic" w:hAnsi="Century Gothic" w:cs="Arial"/>
        </w:rPr>
        <w:t>ez</w:t>
      </w:r>
      <w:r w:rsidRPr="00661143">
        <w:rPr>
          <w:rFonts w:ascii="Century Gothic" w:hAnsi="Century Gothic" w:cs="Arial"/>
        </w:rPr>
        <w:t xml:space="preserve"> les présences et </w:t>
      </w:r>
      <w:r w:rsidRPr="00661143" w:rsidDel="00880C0A">
        <w:rPr>
          <w:rFonts w:ascii="Century Gothic" w:hAnsi="Century Gothic" w:cs="Arial"/>
        </w:rPr>
        <w:t>présentez</w:t>
      </w:r>
      <w:r w:rsidRPr="00661143">
        <w:rPr>
          <w:rFonts w:ascii="Century Gothic" w:hAnsi="Century Gothic" w:cs="Arial"/>
        </w:rPr>
        <w:t>-vous à la direction (groupe complet ou identification des absents).</w:t>
      </w:r>
    </w:p>
    <w:p w:rsidR="00882441" w:rsidRPr="00661143" w:rsidRDefault="00882441" w:rsidP="008C7F88">
      <w:pPr>
        <w:numPr>
          <w:ilvl w:val="0"/>
          <w:numId w:val="6"/>
        </w:numPr>
        <w:rPr>
          <w:rFonts w:ascii="Century Gothic" w:hAnsi="Century Gothic" w:cs="Arial"/>
        </w:rPr>
      </w:pPr>
      <w:r w:rsidRPr="00661143">
        <w:rPr>
          <w:rFonts w:ascii="Century Gothic" w:hAnsi="Century Gothic" w:cs="Arial"/>
        </w:rPr>
        <w:t>Occupez-vous en priorité des enfants blessés (si tel est le cas).</w:t>
      </w:r>
    </w:p>
    <w:p w:rsidR="00882441" w:rsidRPr="00661143" w:rsidRDefault="00882441" w:rsidP="008C7F88">
      <w:pPr>
        <w:numPr>
          <w:ilvl w:val="0"/>
          <w:numId w:val="6"/>
        </w:numPr>
        <w:rPr>
          <w:rFonts w:ascii="Century Gothic" w:hAnsi="Century Gothic" w:cs="Arial"/>
        </w:rPr>
      </w:pPr>
      <w:r w:rsidRPr="00661143">
        <w:rPr>
          <w:rFonts w:ascii="Century Gothic" w:hAnsi="Century Gothic" w:cs="Arial"/>
        </w:rPr>
        <w:t>Restez au point de rassemblement et suivez les consignes.</w:t>
      </w:r>
    </w:p>
    <w:p w:rsidR="00882441" w:rsidRPr="00661143" w:rsidRDefault="00882441" w:rsidP="00914491">
      <w:pPr>
        <w:rPr>
          <w:rFonts w:ascii="Century Gothic" w:hAnsi="Century Gothic" w:cs="Arial"/>
          <w:u w:val="single"/>
        </w:rPr>
      </w:pPr>
    </w:p>
    <w:p w:rsidR="00882441" w:rsidRPr="00661143" w:rsidRDefault="00882441" w:rsidP="008F74C0">
      <w:pPr>
        <w:rPr>
          <w:rFonts w:ascii="Century Gothic" w:hAnsi="Century Gothic" w:cs="Arial"/>
          <w:bCs/>
          <w:u w:val="single"/>
        </w:rPr>
      </w:pPr>
      <w:r w:rsidRPr="00661143">
        <w:rPr>
          <w:rFonts w:ascii="Century Gothic" w:hAnsi="Century Gothic" w:cs="Arial"/>
          <w:bCs/>
          <w:u w:val="single"/>
        </w:rPr>
        <w:t>Points de rassemblement selon les sites</w:t>
      </w:r>
    </w:p>
    <w:p w:rsidR="00882441" w:rsidRPr="00661143" w:rsidRDefault="00882441" w:rsidP="008F74C0">
      <w:pPr>
        <w:jc w:val="both"/>
        <w:rPr>
          <w:rFonts w:ascii="Century Gothic" w:hAnsi="Century Gothic" w:cs="Arial"/>
          <w:bCs/>
        </w:rPr>
      </w:pPr>
      <w:r w:rsidRPr="00661143">
        <w:rPr>
          <w:rFonts w:ascii="Century Gothic" w:hAnsi="Century Gothic" w:cs="Arial"/>
          <w:bCs/>
        </w:rPr>
        <w:t>Selon le lieu où se trouvent les groupes, rendez-vous aux points de rassemblements identifiés. Notez que cette consigne s’applique également aux groupes qui se trouvent à l’extérieur des bâtiments du site identifié.</w:t>
      </w:r>
    </w:p>
    <w:p w:rsidR="00882441" w:rsidRPr="00661143" w:rsidRDefault="00882441" w:rsidP="00A41213">
      <w:pPr>
        <w:pStyle w:val="Paragraphedeliste"/>
        <w:numPr>
          <w:ilvl w:val="0"/>
          <w:numId w:val="7"/>
        </w:numPr>
        <w:jc w:val="both"/>
        <w:rPr>
          <w:rFonts w:ascii="Century Gothic" w:hAnsi="Century Gothic" w:cs="Arial"/>
          <w:bCs/>
          <w:sz w:val="20"/>
          <w:szCs w:val="20"/>
          <w:highlight w:val="lightGray"/>
        </w:rPr>
      </w:pPr>
      <w:r w:rsidRPr="00661143">
        <w:rPr>
          <w:rFonts w:ascii="Century Gothic" w:hAnsi="Century Gothic" w:cs="Arial"/>
          <w:bCs/>
          <w:sz w:val="20"/>
          <w:szCs w:val="20"/>
          <w:highlight w:val="lightGray"/>
        </w:rPr>
        <w:t>Pavillon multifonctionnel : stationnement</w:t>
      </w:r>
    </w:p>
    <w:p w:rsidR="00882441" w:rsidRPr="00661143" w:rsidRDefault="00882441" w:rsidP="00A41213">
      <w:pPr>
        <w:pStyle w:val="Paragraphedeliste"/>
        <w:numPr>
          <w:ilvl w:val="0"/>
          <w:numId w:val="7"/>
        </w:numPr>
        <w:jc w:val="both"/>
        <w:rPr>
          <w:rFonts w:ascii="Century Gothic" w:hAnsi="Century Gothic" w:cs="Arial"/>
          <w:bCs/>
          <w:sz w:val="20"/>
          <w:szCs w:val="20"/>
          <w:highlight w:val="lightGray"/>
        </w:rPr>
      </w:pPr>
      <w:r w:rsidRPr="00661143">
        <w:rPr>
          <w:rFonts w:ascii="Century Gothic" w:hAnsi="Century Gothic" w:cs="Arial"/>
          <w:bCs/>
          <w:sz w:val="20"/>
          <w:szCs w:val="20"/>
          <w:highlight w:val="lightGray"/>
        </w:rPr>
        <w:t>Centre sportif : terrain de soccer</w:t>
      </w:r>
    </w:p>
    <w:p w:rsidR="00882441" w:rsidRPr="00661143" w:rsidRDefault="00882441" w:rsidP="00A41213">
      <w:pPr>
        <w:pStyle w:val="Paragraphedeliste"/>
        <w:numPr>
          <w:ilvl w:val="0"/>
          <w:numId w:val="7"/>
        </w:numPr>
        <w:jc w:val="both"/>
        <w:rPr>
          <w:rFonts w:ascii="Century Gothic" w:hAnsi="Century Gothic" w:cs="Arial"/>
          <w:bCs/>
          <w:sz w:val="20"/>
          <w:szCs w:val="20"/>
          <w:highlight w:val="lightGray"/>
        </w:rPr>
      </w:pPr>
      <w:r w:rsidRPr="00661143">
        <w:rPr>
          <w:rFonts w:ascii="Century Gothic" w:hAnsi="Century Gothic" w:cs="Arial"/>
          <w:bCs/>
          <w:sz w:val="20"/>
          <w:szCs w:val="20"/>
          <w:highlight w:val="lightGray"/>
        </w:rPr>
        <w:t>École XYZ : terrain de baseball</w:t>
      </w:r>
    </w:p>
    <w:p w:rsidR="00882441" w:rsidRPr="00661143" w:rsidRDefault="00882441" w:rsidP="00A41213">
      <w:pPr>
        <w:pStyle w:val="Paragraphedeliste"/>
        <w:numPr>
          <w:ilvl w:val="0"/>
          <w:numId w:val="7"/>
        </w:numPr>
        <w:jc w:val="both"/>
        <w:rPr>
          <w:rFonts w:ascii="Century Gothic" w:hAnsi="Century Gothic" w:cs="Arial"/>
          <w:bCs/>
          <w:sz w:val="20"/>
          <w:szCs w:val="20"/>
          <w:highlight w:val="lightGray"/>
        </w:rPr>
      </w:pPr>
      <w:r w:rsidRPr="00661143">
        <w:rPr>
          <w:rFonts w:ascii="Century Gothic" w:hAnsi="Century Gothic" w:cs="Arial"/>
          <w:bCs/>
          <w:sz w:val="20"/>
          <w:szCs w:val="20"/>
          <w:highlight w:val="lightGray"/>
        </w:rPr>
        <w:t>Parc – École XYZ : terrain de baseball</w:t>
      </w:r>
    </w:p>
    <w:p w:rsidR="00882441" w:rsidRPr="00661143" w:rsidRDefault="00882441" w:rsidP="004E6BA5">
      <w:pPr>
        <w:jc w:val="center"/>
        <w:rPr>
          <w:rFonts w:ascii="Century Gothic" w:hAnsi="Century Gothic" w:cs="Arial"/>
        </w:rPr>
      </w:pPr>
    </w:p>
    <w:p w:rsidR="00882441" w:rsidRPr="00661143" w:rsidRDefault="00882441" w:rsidP="00B35658">
      <w:pPr>
        <w:jc w:val="both"/>
        <w:rPr>
          <w:rFonts w:ascii="Century Gothic" w:hAnsi="Century Gothic" w:cs="Arial"/>
        </w:rPr>
      </w:pPr>
      <w:r w:rsidRPr="00661143">
        <w:rPr>
          <w:rFonts w:ascii="Century Gothic" w:hAnsi="Century Gothic" w:cs="Arial"/>
        </w:rPr>
        <w:t xml:space="preserve">La direction du camp de jour est responsable du </w:t>
      </w:r>
      <w:r w:rsidRPr="00661143" w:rsidDel="00880C0A">
        <w:rPr>
          <w:rFonts w:ascii="Century Gothic" w:hAnsi="Century Gothic" w:cs="Arial"/>
        </w:rPr>
        <w:t>comptage</w:t>
      </w:r>
      <w:r w:rsidRPr="00661143">
        <w:rPr>
          <w:rFonts w:ascii="Century Gothic" w:hAnsi="Century Gothic" w:cs="Arial"/>
        </w:rPr>
        <w:t xml:space="preserve"> final des présences, des affectations et du relevé des lieux vérifiés, des communications avec les services et autorités, et de la coordination des mesures subséquentes requises (communications avec les parents, rapport aux autorités concernées, etc.).</w:t>
      </w:r>
    </w:p>
    <w:p w:rsidR="00882441" w:rsidRPr="00661143" w:rsidRDefault="00882441" w:rsidP="005844EA">
      <w:pPr>
        <w:pStyle w:val="Retraitcorpsdetexte"/>
        <w:tabs>
          <w:tab w:val="right" w:pos="9720"/>
        </w:tabs>
        <w:ind w:left="0" w:firstLine="0"/>
        <w:rPr>
          <w:rFonts w:ascii="Century Gothic" w:hAnsi="Century Gothic"/>
          <w:sz w:val="20"/>
        </w:rPr>
      </w:pPr>
    </w:p>
    <w:p w:rsidR="00882441" w:rsidRPr="00661143" w:rsidRDefault="00882441" w:rsidP="00914491">
      <w:pPr>
        <w:pStyle w:val="Retraitcorpsdetexte"/>
        <w:tabs>
          <w:tab w:val="right" w:pos="9720"/>
        </w:tabs>
        <w:ind w:left="0" w:firstLine="0"/>
        <w:rPr>
          <w:rFonts w:ascii="Century Gothic" w:hAnsi="Century Gothic"/>
          <w:b/>
          <w:sz w:val="20"/>
        </w:rPr>
      </w:pPr>
      <w:r w:rsidRPr="00661143">
        <w:rPr>
          <w:rFonts w:ascii="Century Gothic" w:hAnsi="Century Gothic"/>
          <w:b/>
          <w:sz w:val="20"/>
        </w:rPr>
        <w:t>En cas de disparition d’un participant</w:t>
      </w:r>
    </w:p>
    <w:p w:rsidR="00882441" w:rsidRPr="00661143" w:rsidRDefault="00882441" w:rsidP="005844EA">
      <w:pPr>
        <w:rPr>
          <w:rFonts w:ascii="Century Gothic" w:hAnsi="Century Gothic" w:cs="Arial"/>
        </w:rPr>
      </w:pPr>
    </w:p>
    <w:p w:rsidR="00882441" w:rsidRPr="00661143" w:rsidRDefault="00882441" w:rsidP="005844EA">
      <w:pPr>
        <w:numPr>
          <w:ilvl w:val="0"/>
          <w:numId w:val="6"/>
        </w:numPr>
        <w:rPr>
          <w:rFonts w:ascii="Century Gothic" w:hAnsi="Century Gothic" w:cs="Arial"/>
        </w:rPr>
      </w:pPr>
      <w:r w:rsidRPr="00661143">
        <w:rPr>
          <w:rFonts w:ascii="Century Gothic" w:hAnsi="Century Gothic" w:cs="Arial"/>
        </w:rPr>
        <w:t xml:space="preserve">Restez calme, sécurisez les participants. </w:t>
      </w:r>
    </w:p>
    <w:p w:rsidR="00882441" w:rsidRPr="00661143" w:rsidRDefault="00882441" w:rsidP="005844EA">
      <w:pPr>
        <w:numPr>
          <w:ilvl w:val="0"/>
          <w:numId w:val="6"/>
        </w:numPr>
        <w:rPr>
          <w:rFonts w:ascii="Century Gothic" w:hAnsi="Century Gothic" w:cs="Arial"/>
        </w:rPr>
      </w:pPr>
      <w:r w:rsidRPr="00661143">
        <w:rPr>
          <w:rFonts w:ascii="Century Gothic" w:hAnsi="Century Gothic" w:cs="Arial"/>
        </w:rPr>
        <w:t>Vérifiez qu’il manque bien un participant à l’aide de la liste de présences.</w:t>
      </w:r>
    </w:p>
    <w:p w:rsidR="00882441" w:rsidRPr="00661143" w:rsidRDefault="00882441" w:rsidP="005844EA">
      <w:pPr>
        <w:numPr>
          <w:ilvl w:val="0"/>
          <w:numId w:val="6"/>
        </w:numPr>
        <w:rPr>
          <w:rFonts w:ascii="Century Gothic" w:hAnsi="Century Gothic" w:cs="Arial"/>
        </w:rPr>
      </w:pPr>
      <w:r w:rsidRPr="00661143">
        <w:rPr>
          <w:rFonts w:ascii="Century Gothic" w:hAnsi="Century Gothic" w:cs="Arial"/>
        </w:rPr>
        <w:t>Déterminez les circonstances de la disparition avec l’aide du groupe :</w:t>
      </w:r>
    </w:p>
    <w:p w:rsidR="00882441" w:rsidRPr="00661143" w:rsidRDefault="00882441" w:rsidP="003C33F6">
      <w:pPr>
        <w:numPr>
          <w:ilvl w:val="3"/>
          <w:numId w:val="6"/>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Tahoma"/>
        </w:rPr>
        <w:t xml:space="preserve">détails sur le participant (vêtements, taille, yeux, cheveux, etc.); </w:t>
      </w:r>
    </w:p>
    <w:p w:rsidR="00882441" w:rsidRPr="00661143" w:rsidRDefault="00882441" w:rsidP="003C33F6">
      <w:pPr>
        <w:numPr>
          <w:ilvl w:val="3"/>
          <w:numId w:val="6"/>
        </w:numPr>
        <w:tabs>
          <w:tab w:val="left" w:pos="0"/>
          <w:tab w:val="left" w:pos="708"/>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lang w:val="fr-FR"/>
        </w:rPr>
      </w:pPr>
      <w:r w:rsidRPr="00661143">
        <w:rPr>
          <w:rFonts w:ascii="Century Gothic" w:hAnsi="Century Gothic" w:cs="Tahoma"/>
        </w:rPr>
        <w:t>détails sur la disparition (durée présumée, dernier endroit où le participant a été vu, etc.).</w:t>
      </w:r>
    </w:p>
    <w:p w:rsidR="00882441" w:rsidRPr="00661143" w:rsidRDefault="00882441" w:rsidP="001F3A01">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sz w:val="20"/>
          <w:szCs w:val="20"/>
          <w:lang w:val="fr-FR"/>
        </w:rPr>
      </w:pPr>
      <w:r w:rsidRPr="00661143">
        <w:rPr>
          <w:rFonts w:ascii="Century Gothic" w:hAnsi="Century Gothic" w:cs="Arial"/>
          <w:sz w:val="20"/>
          <w:szCs w:val="20"/>
        </w:rPr>
        <w:t>Exercez une surveillance constante du groupe. Si possible, confiez l’encadrement du groupe à un autre animateur afin de poursuivre les recherches.</w:t>
      </w:r>
    </w:p>
    <w:p w:rsidR="00882441" w:rsidRPr="00661143" w:rsidRDefault="00882441" w:rsidP="005844EA">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Arial"/>
          <w:sz w:val="20"/>
          <w:szCs w:val="20"/>
          <w:lang w:val="fr-FR"/>
        </w:rPr>
      </w:pPr>
      <w:r w:rsidRPr="00661143">
        <w:rPr>
          <w:rFonts w:ascii="Century Gothic" w:hAnsi="Century Gothic" w:cs="Arial"/>
          <w:sz w:val="20"/>
          <w:szCs w:val="20"/>
        </w:rPr>
        <w:t>Commencez immédiatement les recherches dans le périmètre immédiat, sur le trajet effectué, au lieu de l’activité précédente, au point de rassemblement préalablement établi, dans les toilettes, etc.</w:t>
      </w:r>
    </w:p>
    <w:p w:rsidR="00882441" w:rsidRPr="00661143" w:rsidRDefault="00882441" w:rsidP="004A0745">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Arial"/>
          <w:sz w:val="20"/>
          <w:szCs w:val="20"/>
          <w:lang w:val="fr-FR"/>
        </w:rPr>
      </w:pPr>
      <w:r w:rsidRPr="00661143">
        <w:rPr>
          <w:rFonts w:ascii="Century Gothic" w:hAnsi="Century Gothic" w:cs="Arial"/>
          <w:sz w:val="20"/>
          <w:szCs w:val="20"/>
          <w:lang w:val="fr-FR"/>
        </w:rPr>
        <w:t>Prévenez la direction du camp de jour et, s’il y a lieu, le service de sécurité du site.</w:t>
      </w:r>
    </w:p>
    <w:p w:rsidR="00882441" w:rsidRPr="00661143" w:rsidRDefault="00882441" w:rsidP="005844EA">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Arial"/>
          <w:sz w:val="20"/>
          <w:szCs w:val="20"/>
          <w:lang w:val="fr-FR"/>
        </w:rPr>
      </w:pPr>
      <w:r w:rsidRPr="00661143">
        <w:rPr>
          <w:rFonts w:ascii="Century Gothic" w:hAnsi="Century Gothic" w:cs="Arial"/>
          <w:sz w:val="20"/>
          <w:szCs w:val="20"/>
          <w:lang w:val="fr-FR"/>
        </w:rPr>
        <w:t>Si un intercom (ou autre moyen de communication interne) est disponible, faites l’appel du participant sur le site.</w:t>
      </w:r>
    </w:p>
    <w:p w:rsidR="00882441" w:rsidRPr="00661143" w:rsidRDefault="00882441" w:rsidP="00425311">
      <w:pPr>
        <w:rPr>
          <w:rFonts w:ascii="Century Gothic" w:hAnsi="Century Gothic" w:cs="Tahoma"/>
          <w:color w:val="FF0000"/>
        </w:rPr>
      </w:pPr>
    </w:p>
    <w:p w:rsidR="00882441" w:rsidRPr="00661143" w:rsidRDefault="00882441" w:rsidP="00C81CB0">
      <w:pPr>
        <w:jc w:val="both"/>
        <w:rPr>
          <w:rFonts w:ascii="Century Gothic" w:hAnsi="Century Gothic" w:cs="Arial"/>
        </w:rPr>
      </w:pPr>
      <w:r w:rsidRPr="00661143">
        <w:rPr>
          <w:rFonts w:ascii="Century Gothic" w:hAnsi="Century Gothic" w:cs="Arial"/>
        </w:rPr>
        <w:t>La direction, en collaboration avec le service de sécurité du site s’il y a lieu, est responsable du plan de recherche, des affectations et du relevé des lieux vérifiés, des communications avec les services et autorités, et de la coordination des mesures subséquentes requises (communications avec les parents, rapport aux autorités concernées, etc.).</w:t>
      </w:r>
    </w:p>
    <w:p w:rsidR="00882441" w:rsidRPr="00661143" w:rsidRDefault="00882441" w:rsidP="00425311">
      <w:pPr>
        <w:tabs>
          <w:tab w:val="left" w:pos="360"/>
        </w:tabs>
        <w:jc w:val="both"/>
        <w:rPr>
          <w:rFonts w:ascii="Century Gothic" w:hAnsi="Century Gothic" w:cs="Tahoma"/>
          <w:b/>
          <w:color w:val="FF0000"/>
          <w:spacing w:val="16"/>
          <w:lang w:val="fr-FR"/>
        </w:rPr>
      </w:pPr>
    </w:p>
    <w:p w:rsidR="00882441" w:rsidRPr="00661143" w:rsidRDefault="00882441" w:rsidP="00A9288C">
      <w:pPr>
        <w:rPr>
          <w:rFonts w:ascii="Century Gothic" w:hAnsi="Century Gothic" w:cs="Arial"/>
          <w:u w:val="single"/>
        </w:rPr>
      </w:pPr>
      <w:r w:rsidRPr="00661143">
        <w:rPr>
          <w:rFonts w:ascii="Century Gothic" w:hAnsi="Century Gothic" w:cs="Arial"/>
          <w:u w:val="single"/>
        </w:rPr>
        <w:t>En contexte de transport en commun</w:t>
      </w:r>
    </w:p>
    <w:p w:rsidR="00882441" w:rsidRPr="00661143" w:rsidRDefault="00882441" w:rsidP="00A9288C">
      <w:pPr>
        <w:rPr>
          <w:rFonts w:ascii="Century Gothic" w:hAnsi="Century Gothic" w:cs="Arial"/>
        </w:rPr>
      </w:pPr>
    </w:p>
    <w:p w:rsidR="00882441" w:rsidRPr="00661143" w:rsidRDefault="00882441" w:rsidP="007C747F">
      <w:pPr>
        <w:pStyle w:val="Paragraphedeliste"/>
        <w:numPr>
          <w:ilvl w:val="0"/>
          <w:numId w:val="6"/>
        </w:numPr>
        <w:rPr>
          <w:rFonts w:ascii="Century Gothic" w:hAnsi="Century Gothic" w:cs="Arial"/>
          <w:sz w:val="20"/>
          <w:szCs w:val="20"/>
        </w:rPr>
      </w:pPr>
      <w:r w:rsidRPr="00661143">
        <w:rPr>
          <w:rFonts w:ascii="Century Gothic" w:hAnsi="Century Gothic" w:cs="Arial"/>
          <w:sz w:val="20"/>
          <w:szCs w:val="20"/>
        </w:rPr>
        <w:t>Rappelez  les consignes au groupe avant de partir.</w:t>
      </w:r>
    </w:p>
    <w:p w:rsidR="00882441" w:rsidRPr="00661143" w:rsidRDefault="00882441" w:rsidP="007C747F">
      <w:pPr>
        <w:pStyle w:val="Paragraphedeliste"/>
        <w:numPr>
          <w:ilvl w:val="0"/>
          <w:numId w:val="6"/>
        </w:numPr>
        <w:rPr>
          <w:rFonts w:ascii="Century Gothic" w:hAnsi="Century Gothic" w:cs="Arial"/>
          <w:sz w:val="20"/>
          <w:szCs w:val="20"/>
        </w:rPr>
      </w:pPr>
      <w:r w:rsidRPr="00661143">
        <w:rPr>
          <w:rFonts w:ascii="Century Gothic" w:hAnsi="Century Gothic" w:cs="Arial"/>
          <w:sz w:val="20"/>
          <w:szCs w:val="20"/>
        </w:rPr>
        <w:t>D</w:t>
      </w:r>
      <w:r w:rsidRPr="00661143">
        <w:rPr>
          <w:rFonts w:ascii="Century Gothic" w:hAnsi="Century Gothic" w:cs="Tahoma"/>
          <w:sz w:val="20"/>
          <w:szCs w:val="20"/>
        </w:rPr>
        <w:t>emandez l’aide d’un employé de la compagnie de transport (chauffeur, préposé, agent de sécurité); dans le métro, utilisez les téléphones rouges sur le quai.</w:t>
      </w:r>
    </w:p>
    <w:p w:rsidR="00882441" w:rsidRPr="00661143" w:rsidRDefault="00882441" w:rsidP="007C747F">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sz w:val="20"/>
          <w:szCs w:val="20"/>
          <w:lang w:val="fr-FR"/>
        </w:rPr>
      </w:pPr>
      <w:r w:rsidRPr="00661143">
        <w:rPr>
          <w:rFonts w:ascii="Century Gothic" w:hAnsi="Century Gothic" w:cs="Arial"/>
          <w:sz w:val="20"/>
          <w:szCs w:val="20"/>
        </w:rPr>
        <w:t>Exercez une surveillance constante du groupe; si possible, confiez l’encadrement du groupe à un autre animateur.</w:t>
      </w:r>
    </w:p>
    <w:p w:rsidR="00882441" w:rsidRPr="00661143" w:rsidRDefault="00882441" w:rsidP="007C747F">
      <w:pPr>
        <w:pStyle w:val="Paragraphedeliste"/>
        <w:numPr>
          <w:ilvl w:val="0"/>
          <w:numId w:val="6"/>
        </w:num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rPr>
          <w:rFonts w:ascii="Century Gothic" w:hAnsi="Century Gothic" w:cs="Tahoma"/>
          <w:sz w:val="20"/>
          <w:szCs w:val="20"/>
          <w:lang w:val="fr-FR"/>
        </w:rPr>
      </w:pPr>
      <w:r w:rsidRPr="00661143">
        <w:rPr>
          <w:rFonts w:ascii="Century Gothic" w:hAnsi="Century Gothic" w:cs="Arial"/>
          <w:sz w:val="20"/>
          <w:szCs w:val="20"/>
        </w:rPr>
        <w:t>Prévenez la direction du camp de jour.</w:t>
      </w:r>
    </w:p>
    <w:p w:rsidR="00882441" w:rsidRPr="00661143" w:rsidRDefault="00882441" w:rsidP="007C747F">
      <w:pPr>
        <w:ind w:left="360"/>
        <w:rPr>
          <w:rFonts w:ascii="Century Gothic" w:hAnsi="Century Gothic" w:cs="Arial"/>
          <w:lang w:val="fr-FR"/>
        </w:rPr>
      </w:pPr>
    </w:p>
    <w:p w:rsidR="00882441" w:rsidRPr="00661143" w:rsidRDefault="00882441" w:rsidP="00726337">
      <w:pPr>
        <w:rPr>
          <w:rFonts w:ascii="Century Gothic" w:hAnsi="Century Gothic" w:cs="Arial"/>
        </w:rPr>
      </w:pPr>
      <w:r w:rsidRPr="00661143">
        <w:rPr>
          <w:rFonts w:ascii="Century Gothic" w:hAnsi="Century Gothic" w:cs="Arial"/>
        </w:rPr>
        <w:t xml:space="preserve">Selon le cas, un participant qui reste seul dans un autobus ou dans le métro doit : </w:t>
      </w:r>
    </w:p>
    <w:p w:rsidR="00882441" w:rsidRPr="00661143" w:rsidRDefault="00882441" w:rsidP="00726337">
      <w:pPr>
        <w:rPr>
          <w:rFonts w:ascii="Century Gothic" w:hAnsi="Century Gothic" w:cs="Arial"/>
        </w:rPr>
      </w:pPr>
    </w:p>
    <w:p w:rsidR="00882441" w:rsidRPr="00661143" w:rsidRDefault="00882441" w:rsidP="001A6BA5">
      <w:pPr>
        <w:numPr>
          <w:ilvl w:val="0"/>
          <w:numId w:val="6"/>
        </w:numPr>
        <w:rPr>
          <w:rFonts w:ascii="Century Gothic" w:hAnsi="Century Gothic" w:cs="Tahoma"/>
          <w:lang w:val="fr-FR"/>
        </w:rPr>
      </w:pPr>
      <w:r w:rsidRPr="00661143">
        <w:rPr>
          <w:rFonts w:ascii="Century Gothic" w:hAnsi="Century Gothic" w:cs="Tahoma"/>
        </w:rPr>
        <w:t>S’il est monté à bord avant le groupe :</w:t>
      </w:r>
      <w:r w:rsidRPr="00661143" w:rsidDel="00880C0A">
        <w:rPr>
          <w:rFonts w:ascii="Century Gothic" w:hAnsi="Century Gothic" w:cs="Tahoma"/>
        </w:rPr>
        <w:t xml:space="preserve"> d</w:t>
      </w:r>
      <w:r w:rsidRPr="00661143">
        <w:rPr>
          <w:rFonts w:ascii="Century Gothic" w:hAnsi="Century Gothic" w:cs="Tahoma"/>
        </w:rPr>
        <w:t xml:space="preserve">escendre au prochain arrêt ou à la prochaine station, attendre sur le trottoir ou se rendre aux tourniquets et demander l’aide d’un employé de la </w:t>
      </w:r>
      <w:r w:rsidRPr="00661143">
        <w:rPr>
          <w:rFonts w:ascii="Century Gothic" w:hAnsi="Century Gothic" w:cs="Tahoma"/>
        </w:rPr>
        <w:lastRenderedPageBreak/>
        <w:t>compagnie de transport (chauffeur, préposé, agent de sécurité) et donner le nom du camp de jour.</w:t>
      </w:r>
    </w:p>
    <w:p w:rsidR="00882441" w:rsidRPr="00661143" w:rsidRDefault="00882441" w:rsidP="00CF0334">
      <w:pPr>
        <w:tabs>
          <w:tab w:val="left" w:pos="0"/>
          <w:tab w:val="left" w:pos="1416"/>
          <w:tab w:val="num" w:pos="3408"/>
          <w:tab w:val="left" w:pos="3540"/>
          <w:tab w:val="left" w:pos="4248"/>
          <w:tab w:val="left" w:pos="4956"/>
          <w:tab w:val="left" w:pos="5664"/>
          <w:tab w:val="left" w:pos="6372"/>
          <w:tab w:val="left" w:pos="7080"/>
          <w:tab w:val="left" w:pos="7788"/>
          <w:tab w:val="left" w:pos="8496"/>
        </w:tabs>
        <w:suppressAutoHyphens/>
        <w:ind w:left="2880"/>
        <w:rPr>
          <w:rFonts w:ascii="Century Gothic" w:hAnsi="Century Gothic" w:cs="Tahoma"/>
          <w:lang w:val="fr-FR"/>
        </w:rPr>
      </w:pPr>
    </w:p>
    <w:p w:rsidR="00882441" w:rsidRPr="00661143" w:rsidRDefault="00882441" w:rsidP="001A6BA5">
      <w:pPr>
        <w:numPr>
          <w:ilvl w:val="0"/>
          <w:numId w:val="6"/>
        </w:numPr>
        <w:rPr>
          <w:rFonts w:ascii="Century Gothic" w:hAnsi="Century Gothic" w:cs="Tahoma"/>
          <w:lang w:val="fr-FR"/>
        </w:rPr>
      </w:pPr>
      <w:r w:rsidRPr="00661143">
        <w:rPr>
          <w:rFonts w:ascii="Century Gothic" w:hAnsi="Century Gothic" w:cs="Arial"/>
        </w:rPr>
        <w:t>S’il est descendu avant le groupe ou est resté derrière alors que le groupe était monté :</w:t>
      </w:r>
      <w:r w:rsidRPr="00661143">
        <w:rPr>
          <w:rFonts w:ascii="Century Gothic" w:hAnsi="Century Gothic" w:cs="Tahoma"/>
        </w:rPr>
        <w:t xml:space="preserve"> attendre sur le trottoir ou se rendre aux tourniquets, demander l’aide d’un employé de la compagnie de transport (chauffeur, préposé, agent de sécurité) et donner le nom du camp de jour.</w:t>
      </w:r>
    </w:p>
    <w:p w:rsidR="00882441" w:rsidRPr="00661143" w:rsidRDefault="00882441" w:rsidP="007C747F">
      <w:pPr>
        <w:pStyle w:val="Retraitcorpsdetexte"/>
        <w:tabs>
          <w:tab w:val="right" w:pos="9720"/>
        </w:tabs>
        <w:ind w:left="0" w:firstLine="0"/>
        <w:rPr>
          <w:rFonts w:ascii="Century Gothic" w:hAnsi="Century Gothic"/>
          <w:sz w:val="20"/>
        </w:rPr>
      </w:pPr>
    </w:p>
    <w:p w:rsidR="00882441" w:rsidRPr="00661143" w:rsidRDefault="00882441" w:rsidP="00801DC8">
      <w:pPr>
        <w:pStyle w:val="Retraitcorpsdetexte"/>
        <w:tabs>
          <w:tab w:val="right" w:pos="9720"/>
        </w:tabs>
        <w:ind w:left="0" w:firstLine="0"/>
        <w:rPr>
          <w:rFonts w:ascii="Century Gothic" w:hAnsi="Century Gothic"/>
          <w:b/>
          <w:sz w:val="20"/>
        </w:rPr>
      </w:pPr>
      <w:r w:rsidRPr="00661143">
        <w:rPr>
          <w:rFonts w:ascii="Century Gothic" w:hAnsi="Century Gothic"/>
          <w:b/>
          <w:sz w:val="20"/>
        </w:rPr>
        <w:t>Cas d’urgence lors d’une sortie</w:t>
      </w:r>
    </w:p>
    <w:p w:rsidR="00882441" w:rsidRPr="00661143" w:rsidRDefault="00882441" w:rsidP="00425311">
      <w:pPr>
        <w:pStyle w:val="Retraitcorpsdetexte"/>
        <w:tabs>
          <w:tab w:val="right" w:pos="9720"/>
        </w:tabs>
        <w:rPr>
          <w:rFonts w:ascii="Century Gothic" w:hAnsi="Century Gothic"/>
          <w:sz w:val="20"/>
        </w:rPr>
      </w:pPr>
    </w:p>
    <w:p w:rsidR="00882441" w:rsidRPr="00661143" w:rsidRDefault="00882441" w:rsidP="00591724">
      <w:pPr>
        <w:numPr>
          <w:ilvl w:val="0"/>
          <w:numId w:val="6"/>
        </w:numPr>
        <w:rPr>
          <w:rFonts w:ascii="Century Gothic" w:hAnsi="Century Gothic" w:cs="Arial"/>
        </w:rPr>
      </w:pPr>
      <w:r w:rsidRPr="00661143">
        <w:rPr>
          <w:rFonts w:ascii="Century Gothic" w:hAnsi="Century Gothic" w:cs="Arial"/>
        </w:rPr>
        <w:t xml:space="preserve">Restez calme, sécurisez les participants. </w:t>
      </w:r>
    </w:p>
    <w:p w:rsidR="00882441" w:rsidRPr="00661143" w:rsidRDefault="00882441" w:rsidP="00591724">
      <w:pPr>
        <w:numPr>
          <w:ilvl w:val="0"/>
          <w:numId w:val="6"/>
        </w:numPr>
        <w:rPr>
          <w:rFonts w:ascii="Century Gothic" w:hAnsi="Century Gothic" w:cs="Arial"/>
        </w:rPr>
      </w:pPr>
      <w:r w:rsidRPr="00661143">
        <w:rPr>
          <w:rFonts w:ascii="Century Gothic" w:hAnsi="Century Gothic" w:cs="Arial"/>
        </w:rPr>
        <w:t>Rassemblez le groupe dans un lieu sûr.</w:t>
      </w:r>
    </w:p>
    <w:p w:rsidR="00882441" w:rsidRPr="00661143" w:rsidRDefault="00882441" w:rsidP="00591724">
      <w:pPr>
        <w:numPr>
          <w:ilvl w:val="0"/>
          <w:numId w:val="6"/>
        </w:numPr>
        <w:rPr>
          <w:rFonts w:ascii="Century Gothic" w:hAnsi="Century Gothic" w:cs="Arial"/>
        </w:rPr>
      </w:pPr>
      <w:r w:rsidRPr="00661143">
        <w:rPr>
          <w:rFonts w:ascii="Century Gothic" w:hAnsi="Century Gothic" w:cs="Arial"/>
        </w:rPr>
        <w:t>Restez avec le groupe en tout temps et effectuez des comptages fréquemment.</w:t>
      </w:r>
    </w:p>
    <w:p w:rsidR="00882441" w:rsidRPr="00661143" w:rsidRDefault="00882441" w:rsidP="00591724">
      <w:pPr>
        <w:numPr>
          <w:ilvl w:val="0"/>
          <w:numId w:val="6"/>
        </w:numPr>
        <w:rPr>
          <w:rFonts w:ascii="Century Gothic" w:hAnsi="Century Gothic" w:cs="Arial"/>
        </w:rPr>
      </w:pPr>
      <w:r w:rsidRPr="00661143">
        <w:rPr>
          <w:rFonts w:ascii="Century Gothic" w:hAnsi="Century Gothic" w:cs="Arial"/>
        </w:rPr>
        <w:t>Suivez les consignes des services de sécurité du site s’il y a lieu.</w:t>
      </w:r>
    </w:p>
    <w:p w:rsidR="00882441" w:rsidRPr="00661143" w:rsidRDefault="00882441" w:rsidP="00C776C9">
      <w:pPr>
        <w:numPr>
          <w:ilvl w:val="0"/>
          <w:numId w:val="6"/>
        </w:numPr>
        <w:rPr>
          <w:rFonts w:ascii="Century Gothic" w:hAnsi="Century Gothic"/>
          <w:lang w:val="fr-FR"/>
        </w:rPr>
      </w:pPr>
      <w:r w:rsidRPr="00661143">
        <w:rPr>
          <w:rFonts w:ascii="Century Gothic" w:hAnsi="Century Gothic" w:cs="Arial"/>
        </w:rPr>
        <w:t xml:space="preserve">Prévenez la direction du camp de jour. </w:t>
      </w:r>
      <w:bookmarkStart w:id="1" w:name="_Toc101761584"/>
    </w:p>
    <w:p w:rsidR="00882441" w:rsidRPr="00661143" w:rsidRDefault="00882441" w:rsidP="00C776C9">
      <w:pPr>
        <w:ind w:left="360"/>
        <w:rPr>
          <w:rFonts w:ascii="Century Gothic" w:hAnsi="Century Gothic" w:cs="Arial"/>
        </w:rPr>
      </w:pPr>
    </w:p>
    <w:bookmarkEnd w:id="1"/>
    <w:p w:rsidR="00882441" w:rsidRPr="00661143" w:rsidRDefault="00882441" w:rsidP="00C776C9">
      <w:pPr>
        <w:pStyle w:val="Retraitcorpsdetexte"/>
        <w:tabs>
          <w:tab w:val="right" w:pos="9720"/>
        </w:tabs>
        <w:ind w:left="0" w:firstLine="0"/>
        <w:rPr>
          <w:rFonts w:ascii="Century Gothic" w:hAnsi="Century Gothic"/>
          <w:sz w:val="20"/>
        </w:rPr>
      </w:pPr>
      <w:r w:rsidRPr="00661143">
        <w:rPr>
          <w:rFonts w:ascii="Century Gothic" w:hAnsi="Century Gothic"/>
          <w:sz w:val="20"/>
        </w:rPr>
        <w:t>Lors de sorties, en cas de disparition d’un participant, blessure, malaise ou urgence dans les transports, à la baignade ou autre, se référer aux procédures en vigueur.</w:t>
      </w:r>
    </w:p>
    <w:p w:rsidR="00882441" w:rsidRPr="00661143" w:rsidRDefault="00882441" w:rsidP="00C776C9">
      <w:pPr>
        <w:pStyle w:val="Retraitcorpsdetexte"/>
        <w:tabs>
          <w:tab w:val="right" w:pos="9720"/>
        </w:tabs>
        <w:ind w:left="0" w:firstLine="0"/>
        <w:rPr>
          <w:rFonts w:ascii="Century Gothic" w:hAnsi="Century Gothic"/>
          <w:sz w:val="20"/>
        </w:rPr>
      </w:pPr>
    </w:p>
    <w:p w:rsidR="00882441" w:rsidRPr="00661143" w:rsidRDefault="00882441" w:rsidP="00C776C9">
      <w:pPr>
        <w:pStyle w:val="Retraitcorpsdetexte"/>
        <w:tabs>
          <w:tab w:val="right" w:pos="9720"/>
        </w:tabs>
        <w:ind w:left="0" w:firstLine="0"/>
        <w:rPr>
          <w:rFonts w:ascii="Century Gothic" w:hAnsi="Century Gothic"/>
          <w:b/>
          <w:sz w:val="20"/>
        </w:rPr>
      </w:pPr>
      <w:r w:rsidRPr="00661143">
        <w:rPr>
          <w:rFonts w:ascii="Century Gothic" w:hAnsi="Century Gothic"/>
          <w:b/>
          <w:sz w:val="20"/>
        </w:rPr>
        <w:t xml:space="preserve">Cas d’urgence lors d’une activité de baignade </w:t>
      </w:r>
    </w:p>
    <w:p w:rsidR="00882441" w:rsidRPr="00661143" w:rsidRDefault="00882441" w:rsidP="00E447A6">
      <w:pPr>
        <w:pStyle w:val="Retraitcorpsdetexte"/>
        <w:tabs>
          <w:tab w:val="right" w:pos="9720"/>
        </w:tabs>
        <w:ind w:left="1559" w:firstLine="0"/>
        <w:rPr>
          <w:rFonts w:ascii="Century Gothic" w:hAnsi="Century Gothic"/>
          <w:sz w:val="20"/>
        </w:rPr>
      </w:pPr>
    </w:p>
    <w:p w:rsidR="00882441" w:rsidRPr="00661143" w:rsidRDefault="00882441" w:rsidP="000E6A23">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r w:rsidRPr="00661143">
        <w:rPr>
          <w:rFonts w:ascii="Century Gothic" w:hAnsi="Century Gothic" w:cs="Arial"/>
          <w:bCs/>
        </w:rPr>
        <w:t xml:space="preserve">Lors des activités de baignade, le sauveteur est l’autorité compétente responsable d’intervenir en cas de situation problématique et en cas d’urgence. </w:t>
      </w:r>
    </w:p>
    <w:p w:rsidR="00882441" w:rsidRPr="00661143" w:rsidRDefault="00882441" w:rsidP="000E6A23">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p>
    <w:p w:rsidR="00882441" w:rsidRPr="00661143" w:rsidRDefault="00882441" w:rsidP="000E6A23">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r w:rsidRPr="00661143">
        <w:rPr>
          <w:rFonts w:ascii="Century Gothic" w:hAnsi="Century Gothic" w:cs="Arial"/>
          <w:bCs/>
        </w:rPr>
        <w:t>Le personnel du camp de jour a toutefois les responsabilités suivantes :</w:t>
      </w:r>
    </w:p>
    <w:p w:rsidR="00882441" w:rsidRPr="00661143" w:rsidRDefault="00882441" w:rsidP="000E6A23">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p>
    <w:p w:rsidR="00882441" w:rsidRPr="00661143" w:rsidRDefault="00882441" w:rsidP="00633009">
      <w:pPr>
        <w:numPr>
          <w:ilvl w:val="0"/>
          <w:numId w:val="6"/>
        </w:numPr>
        <w:rPr>
          <w:rFonts w:ascii="Century Gothic" w:hAnsi="Century Gothic" w:cs="Arial"/>
        </w:rPr>
      </w:pPr>
      <w:r w:rsidRPr="00661143">
        <w:rPr>
          <w:rFonts w:ascii="Century Gothic" w:hAnsi="Century Gothic" w:cs="Arial"/>
        </w:rPr>
        <w:t>mettre en application la politique de sécurité à la baignade en vigueur au camp de jour (voir Outil # 21);</w:t>
      </w:r>
    </w:p>
    <w:p w:rsidR="00882441" w:rsidRPr="00661143" w:rsidRDefault="00882441" w:rsidP="00633009">
      <w:pPr>
        <w:numPr>
          <w:ilvl w:val="0"/>
          <w:numId w:val="6"/>
        </w:numPr>
        <w:rPr>
          <w:rFonts w:ascii="Century Gothic" w:hAnsi="Century Gothic" w:cs="Arial"/>
        </w:rPr>
      </w:pPr>
      <w:r w:rsidRPr="00661143">
        <w:rPr>
          <w:rFonts w:ascii="Century Gothic" w:hAnsi="Century Gothic" w:cs="Arial"/>
        </w:rPr>
        <w:t>faire preuve de vigilance et prévenir le sauveteur en cas de problème;</w:t>
      </w:r>
    </w:p>
    <w:p w:rsidR="00882441" w:rsidRPr="00661143" w:rsidRDefault="00882441" w:rsidP="00633009">
      <w:pPr>
        <w:numPr>
          <w:ilvl w:val="0"/>
          <w:numId w:val="6"/>
        </w:numPr>
        <w:rPr>
          <w:rFonts w:ascii="Century Gothic" w:hAnsi="Century Gothic" w:cs="Arial"/>
        </w:rPr>
      </w:pPr>
      <w:r w:rsidRPr="00661143">
        <w:rPr>
          <w:rFonts w:ascii="Century Gothic" w:hAnsi="Century Gothic" w:cs="Arial"/>
        </w:rPr>
        <w:t>rester calme, suivre les consignes du sauveteur;</w:t>
      </w:r>
    </w:p>
    <w:p w:rsidR="00882441" w:rsidRPr="00661143" w:rsidRDefault="00882441" w:rsidP="00633009">
      <w:pPr>
        <w:numPr>
          <w:ilvl w:val="0"/>
          <w:numId w:val="6"/>
        </w:numPr>
        <w:rPr>
          <w:rFonts w:ascii="Century Gothic" w:hAnsi="Century Gothic" w:cs="Arial"/>
        </w:rPr>
      </w:pPr>
      <w:r w:rsidRPr="00661143">
        <w:rPr>
          <w:rFonts w:ascii="Century Gothic" w:hAnsi="Century Gothic" w:cs="Arial"/>
        </w:rPr>
        <w:t>si l’évacuation de la piscine ou du plan d’eau est requise, rassembler et sécuriser les autres participants à l’écart de la scène;</w:t>
      </w:r>
    </w:p>
    <w:p w:rsidR="00882441" w:rsidRPr="00661143" w:rsidRDefault="00882441" w:rsidP="002D15F5">
      <w:pPr>
        <w:numPr>
          <w:ilvl w:val="0"/>
          <w:numId w:val="6"/>
        </w:numPr>
        <w:rPr>
          <w:rFonts w:ascii="Century Gothic" w:hAnsi="Century Gothic" w:cs="Arial"/>
        </w:rPr>
      </w:pPr>
      <w:r w:rsidRPr="00661143">
        <w:rPr>
          <w:rFonts w:ascii="Century Gothic" w:hAnsi="Century Gothic" w:cs="Arial"/>
        </w:rPr>
        <w:t>prévenir la direction du camp de jour.</w:t>
      </w:r>
    </w:p>
    <w:p w:rsidR="00882441" w:rsidRPr="00661143" w:rsidRDefault="00882441" w:rsidP="00684D26">
      <w:pPr>
        <w:ind w:left="360"/>
        <w:rPr>
          <w:rFonts w:ascii="Century Gothic" w:hAnsi="Century Gothic" w:cs="Arial"/>
        </w:rPr>
      </w:pPr>
    </w:p>
    <w:p w:rsidR="00882441" w:rsidRPr="00661143" w:rsidRDefault="00882441" w:rsidP="00880C0A">
      <w:pPr>
        <w:rPr>
          <w:rFonts w:ascii="Century Gothic" w:hAnsi="Century Gothic" w:cs="Arial"/>
        </w:rPr>
      </w:pPr>
      <w:r w:rsidRPr="00661143">
        <w:rPr>
          <w:rFonts w:ascii="Century Gothic" w:hAnsi="Century Gothic" w:cs="Arial"/>
        </w:rPr>
        <w:t>Si un participant est victime d’une situation requérant un transport médical d’urgence, il faut s’assurer de communiquer à la direction du camp de jour les informations relatives à sa destination afin qu’elles soient transmises aux parents/tuteur. Si un responsable ou plus d’un animateur sont sur place, il importe de désigner un accompagnateur pour le transport médical d’urgence. Autrement, la direction s’assure de dépêcher sur place un responsable et de joindre les parents/tuteur.</w:t>
      </w:r>
    </w:p>
    <w:p w:rsidR="00882441" w:rsidRPr="00661143" w:rsidRDefault="00882441" w:rsidP="000E6A23">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p>
    <w:p w:rsidR="00882441" w:rsidRPr="00661143" w:rsidRDefault="00882441" w:rsidP="008A68F8">
      <w:pPr>
        <w:jc w:val="both"/>
        <w:rPr>
          <w:rFonts w:ascii="Century Gothic" w:hAnsi="Century Gothic" w:cs="Arial"/>
        </w:rPr>
      </w:pPr>
      <w:r w:rsidRPr="00661143">
        <w:rPr>
          <w:rFonts w:ascii="Century Gothic" w:hAnsi="Century Gothic" w:cs="Arial"/>
        </w:rPr>
        <w:t>La direction est responsable des communications avec les services et autorités, et de la coordination des mesures subséquentes requises (communications avec les parents/tuteur, rapport aux autorités concernées, etc.).</w:t>
      </w:r>
    </w:p>
    <w:p w:rsidR="00882441" w:rsidRPr="00661143" w:rsidRDefault="00882441" w:rsidP="00ED780A">
      <w:pPr>
        <w:pStyle w:val="Titre"/>
        <w:jc w:val="left"/>
        <w:rPr>
          <w:rFonts w:ascii="Century Gothic" w:hAnsi="Century Gothic"/>
          <w:b w:val="0"/>
          <w:bCs/>
          <w:color w:val="808080"/>
          <w:sz w:val="20"/>
        </w:rPr>
      </w:pPr>
    </w:p>
    <w:p w:rsidR="00882441" w:rsidRPr="00661143" w:rsidRDefault="00882441" w:rsidP="00801DC8">
      <w:pPr>
        <w:pStyle w:val="Retraitcorpsdetexte"/>
        <w:tabs>
          <w:tab w:val="right" w:pos="9720"/>
        </w:tabs>
        <w:ind w:left="0" w:firstLine="0"/>
        <w:rPr>
          <w:rFonts w:ascii="Century Gothic" w:hAnsi="Century Gothic"/>
          <w:b/>
          <w:sz w:val="20"/>
        </w:rPr>
      </w:pPr>
      <w:r w:rsidRPr="00661143">
        <w:rPr>
          <w:rFonts w:ascii="Century Gothic" w:hAnsi="Century Gothic"/>
          <w:b/>
          <w:sz w:val="20"/>
        </w:rPr>
        <w:t>Cas d’urgence dans les transports</w:t>
      </w:r>
    </w:p>
    <w:p w:rsidR="00882441" w:rsidRPr="00661143" w:rsidRDefault="00882441" w:rsidP="00ED780A">
      <w:pPr>
        <w:pStyle w:val="Titre4"/>
        <w:rPr>
          <w:rFonts w:ascii="Century Gothic" w:hAnsi="Century Gothic"/>
          <w:b w:val="0"/>
          <w:sz w:val="20"/>
          <w:szCs w:val="20"/>
          <w:u w:val="single"/>
        </w:rPr>
      </w:pPr>
      <w:bookmarkStart w:id="2" w:name="_Toc101761585"/>
      <w:r w:rsidRPr="00661143">
        <w:rPr>
          <w:rFonts w:ascii="Century Gothic" w:hAnsi="Century Gothic"/>
          <w:b w:val="0"/>
          <w:sz w:val="20"/>
          <w:szCs w:val="20"/>
          <w:u w:val="single"/>
        </w:rPr>
        <w:t>Accident de la route</w:t>
      </w:r>
      <w:bookmarkEnd w:id="2"/>
      <w:r w:rsidRPr="00661143">
        <w:rPr>
          <w:rFonts w:ascii="Century Gothic" w:hAnsi="Century Gothic"/>
          <w:b w:val="0"/>
          <w:sz w:val="20"/>
          <w:szCs w:val="20"/>
          <w:u w:val="single"/>
        </w:rPr>
        <w:t xml:space="preserve"> (ou panne mécanique)</w:t>
      </w:r>
    </w:p>
    <w:p w:rsidR="00882441" w:rsidRPr="00661143" w:rsidRDefault="00882441" w:rsidP="00684D26">
      <w:pPr>
        <w:rPr>
          <w:rFonts w:ascii="Century Gothic" w:hAnsi="Century Gothic"/>
        </w:rPr>
      </w:pPr>
    </w:p>
    <w:p w:rsidR="00882441" w:rsidRPr="00661143" w:rsidRDefault="00882441" w:rsidP="00A17BD1">
      <w:pPr>
        <w:numPr>
          <w:ilvl w:val="0"/>
          <w:numId w:val="6"/>
        </w:numPr>
        <w:rPr>
          <w:rFonts w:ascii="Century Gothic" w:hAnsi="Century Gothic" w:cs="Arial"/>
        </w:rPr>
      </w:pPr>
      <w:r w:rsidRPr="00661143">
        <w:rPr>
          <w:rFonts w:ascii="Century Gothic" w:hAnsi="Century Gothic" w:cs="Arial"/>
        </w:rPr>
        <w:t xml:space="preserve">Évaluez la gravité de la situation. </w:t>
      </w:r>
    </w:p>
    <w:p w:rsidR="00882441" w:rsidRPr="00661143" w:rsidRDefault="00882441" w:rsidP="00A17BD1">
      <w:pPr>
        <w:numPr>
          <w:ilvl w:val="0"/>
          <w:numId w:val="6"/>
        </w:numPr>
        <w:rPr>
          <w:rFonts w:ascii="Century Gothic" w:hAnsi="Century Gothic" w:cs="Arial"/>
        </w:rPr>
      </w:pPr>
      <w:r w:rsidRPr="00661143">
        <w:rPr>
          <w:rFonts w:ascii="Century Gothic" w:hAnsi="Century Gothic" w:cs="Arial"/>
        </w:rPr>
        <w:t>Vérifiez l’état des passagers, rassurez-les et donnez-leur les premiers soins.</w:t>
      </w:r>
    </w:p>
    <w:p w:rsidR="00882441" w:rsidRPr="00661143" w:rsidRDefault="00882441" w:rsidP="00A17BD1">
      <w:pPr>
        <w:numPr>
          <w:ilvl w:val="0"/>
          <w:numId w:val="6"/>
        </w:numPr>
        <w:rPr>
          <w:rFonts w:ascii="Century Gothic" w:hAnsi="Century Gothic" w:cs="Arial"/>
        </w:rPr>
      </w:pPr>
      <w:r w:rsidRPr="00661143">
        <w:rPr>
          <w:rFonts w:ascii="Century Gothic" w:hAnsi="Century Gothic" w:cs="Arial"/>
        </w:rPr>
        <w:t>Supervisez le groupe en tout temps.</w:t>
      </w:r>
    </w:p>
    <w:p w:rsidR="00882441" w:rsidRPr="00661143" w:rsidRDefault="00882441" w:rsidP="003A2484">
      <w:pPr>
        <w:numPr>
          <w:ilvl w:val="0"/>
          <w:numId w:val="6"/>
        </w:numPr>
        <w:rPr>
          <w:rFonts w:ascii="Century Gothic" w:hAnsi="Century Gothic" w:cs="Arial"/>
        </w:rPr>
      </w:pPr>
      <w:r w:rsidRPr="00661143">
        <w:rPr>
          <w:rFonts w:ascii="Century Gothic" w:hAnsi="Century Gothic" w:cs="Arial"/>
        </w:rPr>
        <w:t>Installez les feux de détresse.</w:t>
      </w:r>
    </w:p>
    <w:p w:rsidR="00882441" w:rsidRPr="00661143" w:rsidRDefault="00882441" w:rsidP="003A2484">
      <w:pPr>
        <w:numPr>
          <w:ilvl w:val="0"/>
          <w:numId w:val="6"/>
        </w:numPr>
        <w:rPr>
          <w:rFonts w:ascii="Century Gothic" w:hAnsi="Century Gothic" w:cs="Arial"/>
        </w:rPr>
      </w:pPr>
      <w:r w:rsidRPr="00661143">
        <w:rPr>
          <w:rFonts w:ascii="Century Gothic" w:hAnsi="Century Gothic" w:cs="Arial"/>
        </w:rPr>
        <w:t>Appelez ou attendez les secours.</w:t>
      </w:r>
    </w:p>
    <w:p w:rsidR="00882441" w:rsidRPr="00661143" w:rsidRDefault="00882441" w:rsidP="002A5D3F">
      <w:pPr>
        <w:rPr>
          <w:rFonts w:ascii="Century Gothic" w:hAnsi="Century Gothic" w:cs="Arial"/>
        </w:rPr>
      </w:pPr>
    </w:p>
    <w:p w:rsidR="00882441" w:rsidRPr="00661143" w:rsidRDefault="00882441" w:rsidP="002A5D3F">
      <w:pPr>
        <w:rPr>
          <w:rFonts w:ascii="Century Gothic" w:hAnsi="Century Gothic" w:cs="Arial"/>
        </w:rPr>
      </w:pPr>
      <w:r w:rsidRPr="00661143">
        <w:rPr>
          <w:rFonts w:ascii="Century Gothic" w:hAnsi="Century Gothic" w:cs="Arial"/>
        </w:rPr>
        <w:lastRenderedPageBreak/>
        <w:t>Si accident mineur :</w:t>
      </w:r>
    </w:p>
    <w:p w:rsidR="00882441" w:rsidRPr="00661143" w:rsidRDefault="00882441" w:rsidP="003A2484">
      <w:pPr>
        <w:numPr>
          <w:ilvl w:val="0"/>
          <w:numId w:val="6"/>
        </w:numPr>
        <w:rPr>
          <w:rFonts w:ascii="Century Gothic" w:hAnsi="Century Gothic" w:cs="Arial"/>
        </w:rPr>
      </w:pPr>
      <w:r w:rsidRPr="00661143">
        <w:rPr>
          <w:rFonts w:ascii="Century Gothic" w:hAnsi="Century Gothic"/>
        </w:rPr>
        <w:t>si possible, dégagez le véhicule de la voie publique;</w:t>
      </w:r>
    </w:p>
    <w:p w:rsidR="00882441" w:rsidRPr="00661143" w:rsidRDefault="00882441" w:rsidP="00900541">
      <w:pPr>
        <w:numPr>
          <w:ilvl w:val="0"/>
          <w:numId w:val="6"/>
        </w:numPr>
        <w:rPr>
          <w:rFonts w:ascii="Century Gothic" w:hAnsi="Century Gothic" w:cs="Arial"/>
        </w:rPr>
      </w:pPr>
      <w:r w:rsidRPr="00661143">
        <w:rPr>
          <w:rFonts w:ascii="Century Gothic" w:hAnsi="Century Gothic"/>
        </w:rPr>
        <w:t>restez à l'intérieur si le véhicule est encore fonctionnel.</w:t>
      </w:r>
    </w:p>
    <w:p w:rsidR="00882441" w:rsidRPr="00661143" w:rsidRDefault="00882441" w:rsidP="00BB0FC9">
      <w:pPr>
        <w:rPr>
          <w:rFonts w:ascii="Century Gothic" w:hAnsi="Century Gothic" w:cs="Arial"/>
        </w:rPr>
      </w:pPr>
    </w:p>
    <w:p w:rsidR="00882441" w:rsidRPr="00661143" w:rsidRDefault="00882441" w:rsidP="00BB0FC9">
      <w:pPr>
        <w:rPr>
          <w:rFonts w:ascii="Century Gothic" w:hAnsi="Century Gothic" w:cs="Arial"/>
        </w:rPr>
      </w:pPr>
      <w:r w:rsidRPr="00661143">
        <w:rPr>
          <w:rFonts w:ascii="Century Gothic" w:hAnsi="Century Gothic" w:cs="Arial"/>
        </w:rPr>
        <w:t>Si accident majeur :</w:t>
      </w:r>
    </w:p>
    <w:p w:rsidR="00882441" w:rsidRPr="00661143" w:rsidRDefault="00882441" w:rsidP="00BB0FC9">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si possible, évacuez le véhicule et rassemblez le groupe dans un endroit sécuritaire loin de la circulation.</w:t>
      </w:r>
    </w:p>
    <w:p w:rsidR="00882441" w:rsidRPr="00661143" w:rsidRDefault="00882441" w:rsidP="00425311">
      <w:pPr>
        <w:ind w:left="-360"/>
        <w:rPr>
          <w:rFonts w:ascii="Century Gothic" w:hAnsi="Century Gothic" w:cs="Tahoma"/>
        </w:rPr>
      </w:pPr>
    </w:p>
    <w:p w:rsidR="00882441" w:rsidRPr="00661143" w:rsidRDefault="00882441" w:rsidP="00B80FC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lang w:val="fr-FR"/>
        </w:rPr>
      </w:pPr>
      <w:r w:rsidRPr="00661143">
        <w:rPr>
          <w:rFonts w:ascii="Century Gothic" w:hAnsi="Century Gothic" w:cs="Tahoma"/>
          <w:u w:val="single"/>
          <w:lang w:val="fr-FR"/>
        </w:rPr>
        <w:t>Dans le métro</w:t>
      </w:r>
    </w:p>
    <w:p w:rsidR="00882441" w:rsidRPr="00661143" w:rsidRDefault="00882441" w:rsidP="00B80FC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
          <w:lang w:val="fr-FR"/>
        </w:rPr>
      </w:pPr>
    </w:p>
    <w:p w:rsidR="00882441" w:rsidRPr="00661143" w:rsidRDefault="00882441" w:rsidP="00C7045B">
      <w:pPr>
        <w:numPr>
          <w:ilvl w:val="0"/>
          <w:numId w:val="6"/>
        </w:numPr>
        <w:rPr>
          <w:rFonts w:ascii="Century Gothic" w:hAnsi="Century Gothic" w:cs="Arial"/>
        </w:rPr>
      </w:pPr>
      <w:r w:rsidRPr="00661143">
        <w:rPr>
          <w:rFonts w:ascii="Century Gothic" w:hAnsi="Century Gothic" w:cs="Arial"/>
        </w:rPr>
        <w:t xml:space="preserve">Restez calme, sécurisez les participants. </w:t>
      </w:r>
    </w:p>
    <w:p w:rsidR="00882441" w:rsidRPr="00661143" w:rsidRDefault="00882441" w:rsidP="00D71A99">
      <w:pPr>
        <w:numPr>
          <w:ilvl w:val="0"/>
          <w:numId w:val="6"/>
        </w:numPr>
        <w:rPr>
          <w:rFonts w:ascii="Century Gothic" w:hAnsi="Century Gothic" w:cs="Arial"/>
        </w:rPr>
      </w:pPr>
      <w:r w:rsidRPr="00661143">
        <w:rPr>
          <w:rFonts w:ascii="Century Gothic" w:hAnsi="Century Gothic" w:cs="Arial"/>
        </w:rPr>
        <w:t>Demeurez avec le groupe en tout temps et effectuez des comptages fréquemment.</w:t>
      </w:r>
    </w:p>
    <w:p w:rsidR="00882441" w:rsidRPr="00661143" w:rsidRDefault="00882441" w:rsidP="00C7045B">
      <w:pPr>
        <w:numPr>
          <w:ilvl w:val="0"/>
          <w:numId w:val="6"/>
        </w:numPr>
        <w:rPr>
          <w:rFonts w:ascii="Century Gothic" w:hAnsi="Century Gothic"/>
          <w:lang w:val="fr-FR"/>
        </w:rPr>
      </w:pPr>
      <w:r w:rsidRPr="00661143">
        <w:rPr>
          <w:rFonts w:ascii="Century Gothic" w:hAnsi="Century Gothic" w:cs="Arial"/>
        </w:rPr>
        <w:t xml:space="preserve">Suivez les consignes des </w:t>
      </w:r>
      <w:r w:rsidRPr="00661143">
        <w:rPr>
          <w:rFonts w:ascii="Century Gothic" w:hAnsi="Century Gothic" w:cs="Tahoma"/>
        </w:rPr>
        <w:t xml:space="preserve">employés de la compagnie de transport (chauffeur, préposé, agent de sécurité, etc.). </w:t>
      </w:r>
    </w:p>
    <w:p w:rsidR="00882441" w:rsidRPr="00661143" w:rsidRDefault="00882441" w:rsidP="00C7045B">
      <w:pPr>
        <w:numPr>
          <w:ilvl w:val="0"/>
          <w:numId w:val="6"/>
        </w:numPr>
        <w:rPr>
          <w:rFonts w:ascii="Century Gothic" w:hAnsi="Century Gothic"/>
          <w:lang w:val="fr-FR"/>
        </w:rPr>
      </w:pPr>
      <w:r w:rsidRPr="00661143">
        <w:rPr>
          <w:rFonts w:ascii="Century Gothic" w:hAnsi="Century Gothic" w:cs="Arial"/>
        </w:rPr>
        <w:t>Prévenez la direction du camp de jour.</w:t>
      </w:r>
    </w:p>
    <w:p w:rsidR="00882441" w:rsidRPr="00661143" w:rsidRDefault="00882441" w:rsidP="007A2BA8">
      <w:pPr>
        <w:spacing w:before="28"/>
        <w:rPr>
          <w:rFonts w:ascii="Century Gothic" w:hAnsi="Century Gothic" w:cs="Arial"/>
          <w:lang w:val="fr-FR"/>
        </w:rPr>
      </w:pPr>
    </w:p>
    <w:p w:rsidR="00882441" w:rsidRPr="00661143" w:rsidRDefault="00882441" w:rsidP="007A2BA8">
      <w:pPr>
        <w:spacing w:before="28"/>
        <w:rPr>
          <w:rFonts w:ascii="Century Gothic" w:hAnsi="Century Gothic" w:cs="Arial"/>
        </w:rPr>
      </w:pPr>
      <w:r w:rsidRPr="00661143">
        <w:rPr>
          <w:rFonts w:ascii="Century Gothic" w:hAnsi="Century Gothic" w:cs="Arial"/>
          <w:lang w:val="fr-FR"/>
        </w:rPr>
        <w:t>Quais</w:t>
      </w:r>
      <w:r w:rsidRPr="00661143">
        <w:rPr>
          <w:rFonts w:ascii="Century Gothic" w:hAnsi="Century Gothic" w:cs="Arial"/>
        </w:rPr>
        <w:t xml:space="preserve"> du métro : </w:t>
      </w:r>
    </w:p>
    <w:p w:rsidR="00882441" w:rsidRPr="00661143" w:rsidRDefault="00882441" w:rsidP="00372897">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 xml:space="preserve">Repérez les panneaux « Assistance » sur le quai pour avoir accès à un téléphone d’urgence, à un extincteur et à un interrupteur de courant au cas où une personne serait tombée sur la voie. </w:t>
      </w:r>
    </w:p>
    <w:p w:rsidR="00882441" w:rsidRPr="00661143" w:rsidRDefault="00882441" w:rsidP="00372897">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Utilisez le téléphone rouge pour parler et recevoir les consignes de la sécurité.</w:t>
      </w:r>
    </w:p>
    <w:p w:rsidR="00882441" w:rsidRPr="00661143" w:rsidRDefault="00882441" w:rsidP="007A2BA8">
      <w:pPr>
        <w:spacing w:before="28"/>
        <w:rPr>
          <w:rFonts w:ascii="Century Gothic" w:hAnsi="Century Gothic" w:cs="Arial"/>
        </w:rPr>
      </w:pPr>
    </w:p>
    <w:p w:rsidR="00882441" w:rsidRPr="00661143" w:rsidRDefault="00882441" w:rsidP="007A2BA8">
      <w:pPr>
        <w:spacing w:before="28"/>
        <w:rPr>
          <w:rFonts w:ascii="Century Gothic" w:hAnsi="Century Gothic" w:cs="Arial"/>
        </w:rPr>
      </w:pPr>
      <w:r w:rsidRPr="00661143">
        <w:rPr>
          <w:rFonts w:ascii="Century Gothic" w:hAnsi="Century Gothic" w:cs="Arial"/>
        </w:rPr>
        <w:t xml:space="preserve">Voitures du métro : </w:t>
      </w:r>
    </w:p>
    <w:p w:rsidR="00882441" w:rsidRPr="00661143" w:rsidRDefault="00882441" w:rsidP="000D0EF5">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 xml:space="preserve">Utilisez l’interphone placé près d’une porte en haut au centre de chaque voiture pour communiquer avec l’opérateur. </w:t>
      </w:r>
    </w:p>
    <w:p w:rsidR="00882441" w:rsidRPr="00661143" w:rsidRDefault="00882441" w:rsidP="000D0EF5">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 xml:space="preserve">Repérez les manettes d’urgence et tirez pour immobiliser le train; si possible, actionnez le frein d’urgence à l’arrivée en station où les portes s’ouvriront. </w:t>
      </w:r>
    </w:p>
    <w:p w:rsidR="00882441" w:rsidRPr="00661143" w:rsidRDefault="00882441" w:rsidP="001A6BA5">
      <w:pPr>
        <w:pStyle w:val="Titre4"/>
        <w:rPr>
          <w:rFonts w:ascii="Century Gothic" w:hAnsi="Century Gothic"/>
          <w:sz w:val="20"/>
          <w:szCs w:val="20"/>
        </w:rPr>
      </w:pPr>
      <w:bookmarkStart w:id="3" w:name="_Toc101761589"/>
      <w:r w:rsidRPr="00661143">
        <w:rPr>
          <w:rFonts w:ascii="Century Gothic" w:hAnsi="Century Gothic"/>
          <w:b w:val="0"/>
          <w:sz w:val="20"/>
          <w:szCs w:val="20"/>
          <w:u w:val="single"/>
        </w:rPr>
        <w:t>À</w:t>
      </w:r>
      <w:r w:rsidRPr="00661143">
        <w:rPr>
          <w:rFonts w:ascii="Century Gothic" w:hAnsi="Century Gothic"/>
          <w:b w:val="0"/>
          <w:bCs w:val="0"/>
          <w:sz w:val="20"/>
          <w:szCs w:val="20"/>
          <w:u w:val="single"/>
        </w:rPr>
        <w:t xml:space="preserve"> v</w:t>
      </w:r>
      <w:r w:rsidRPr="00661143">
        <w:rPr>
          <w:rFonts w:ascii="Century Gothic" w:hAnsi="Century Gothic"/>
          <w:b w:val="0"/>
          <w:sz w:val="20"/>
          <w:szCs w:val="20"/>
          <w:u w:val="single"/>
        </w:rPr>
        <w:t>é</w:t>
      </w:r>
      <w:r w:rsidRPr="00661143">
        <w:rPr>
          <w:rFonts w:ascii="Century Gothic" w:hAnsi="Century Gothic"/>
          <w:b w:val="0"/>
          <w:bCs w:val="0"/>
          <w:sz w:val="20"/>
          <w:szCs w:val="20"/>
          <w:u w:val="single"/>
        </w:rPr>
        <w:t>lo</w:t>
      </w:r>
      <w:bookmarkEnd w:id="3"/>
    </w:p>
    <w:p w:rsidR="00882441" w:rsidRPr="00661143" w:rsidRDefault="00882441" w:rsidP="007A2BA8">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Rassemblez le groupe dans un endroit sécuritaire loin de la circulation.</w:t>
      </w:r>
    </w:p>
    <w:p w:rsidR="00882441" w:rsidRPr="00661143" w:rsidRDefault="00882441" w:rsidP="007A2BA8">
      <w:pPr>
        <w:numPr>
          <w:ilvl w:val="0"/>
          <w:numId w:val="6"/>
        </w:numPr>
        <w:rPr>
          <w:rFonts w:ascii="Century Gothic" w:hAnsi="Century Gothic" w:cs="Arial"/>
        </w:rPr>
      </w:pPr>
      <w:r w:rsidRPr="00661143">
        <w:rPr>
          <w:rFonts w:ascii="Century Gothic" w:hAnsi="Century Gothic" w:cs="Arial"/>
        </w:rPr>
        <w:t xml:space="preserve">Évaluez la gravité de la situation. </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Supervisez le groupe en tout temps.</w:t>
      </w:r>
    </w:p>
    <w:p w:rsidR="00882441" w:rsidRPr="00661143" w:rsidRDefault="00882441" w:rsidP="007A2BA8">
      <w:pPr>
        <w:numPr>
          <w:ilvl w:val="0"/>
          <w:numId w:val="6"/>
        </w:numPr>
        <w:rPr>
          <w:rFonts w:ascii="Century Gothic" w:hAnsi="Century Gothic" w:cs="Arial"/>
        </w:rPr>
      </w:pPr>
      <w:r w:rsidRPr="00661143">
        <w:rPr>
          <w:rFonts w:ascii="Century Gothic" w:hAnsi="Century Gothic" w:cs="Arial"/>
        </w:rPr>
        <w:t>Prévenez la direction du camp de jour.</w:t>
      </w:r>
    </w:p>
    <w:p w:rsidR="00882441" w:rsidRPr="00661143" w:rsidRDefault="00882441" w:rsidP="00A83FE3">
      <w:pPr>
        <w:rPr>
          <w:rFonts w:ascii="Century Gothic" w:hAnsi="Century Gothic" w:cs="Arial"/>
        </w:rPr>
      </w:pPr>
    </w:p>
    <w:p w:rsidR="00882441" w:rsidRPr="00661143" w:rsidRDefault="00882441" w:rsidP="00A83FE3">
      <w:pPr>
        <w:rPr>
          <w:rFonts w:ascii="Century Gothic" w:hAnsi="Century Gothic" w:cs="Arial"/>
        </w:rPr>
      </w:pPr>
      <w:r w:rsidRPr="00661143">
        <w:rPr>
          <w:rFonts w:ascii="Century Gothic" w:hAnsi="Century Gothic" w:cs="Arial"/>
        </w:rPr>
        <w:t xml:space="preserve">En cas de blessure : </w:t>
      </w:r>
    </w:p>
    <w:p w:rsidR="00882441" w:rsidRPr="00661143" w:rsidRDefault="00882441" w:rsidP="007A2BA8">
      <w:pPr>
        <w:numPr>
          <w:ilvl w:val="0"/>
          <w:numId w:val="6"/>
        </w:numPr>
        <w:rPr>
          <w:rFonts w:ascii="Century Gothic" w:hAnsi="Century Gothic" w:cs="Arial"/>
        </w:rPr>
      </w:pPr>
      <w:r w:rsidRPr="00661143">
        <w:rPr>
          <w:rFonts w:ascii="Century Gothic" w:hAnsi="Century Gothic" w:cs="Arial"/>
        </w:rPr>
        <w:t>Rassurez le groupe et donnez les premiers soins.</w:t>
      </w:r>
    </w:p>
    <w:p w:rsidR="00882441" w:rsidRPr="00661143" w:rsidRDefault="00882441" w:rsidP="007A2BA8">
      <w:pPr>
        <w:numPr>
          <w:ilvl w:val="0"/>
          <w:numId w:val="6"/>
        </w:numPr>
        <w:rPr>
          <w:rFonts w:ascii="Century Gothic" w:hAnsi="Century Gothic" w:cs="Arial"/>
        </w:rPr>
      </w:pPr>
      <w:r w:rsidRPr="00661143">
        <w:rPr>
          <w:rFonts w:ascii="Century Gothic" w:hAnsi="Century Gothic" w:cs="Arial"/>
        </w:rPr>
        <w:t>Appelez ou attendez les secours.</w:t>
      </w:r>
    </w:p>
    <w:p w:rsidR="00882441" w:rsidRPr="00661143" w:rsidRDefault="00882441" w:rsidP="00A83FE3">
      <w:pPr>
        <w:rPr>
          <w:rFonts w:ascii="Century Gothic" w:hAnsi="Century Gothic" w:cs="Arial"/>
        </w:rPr>
      </w:pPr>
    </w:p>
    <w:p w:rsidR="00882441" w:rsidRPr="00661143" w:rsidRDefault="00882441" w:rsidP="00A83FE3">
      <w:pPr>
        <w:rPr>
          <w:rFonts w:ascii="Century Gothic" w:hAnsi="Century Gothic" w:cs="Arial"/>
        </w:rPr>
      </w:pPr>
      <w:r w:rsidRPr="00661143">
        <w:rPr>
          <w:rFonts w:ascii="Century Gothic" w:hAnsi="Century Gothic" w:cs="Arial"/>
        </w:rPr>
        <w:t xml:space="preserve">En cas de problème de vélo : </w:t>
      </w:r>
    </w:p>
    <w:p w:rsidR="00882441" w:rsidRPr="00661143" w:rsidRDefault="00882441" w:rsidP="002F2667">
      <w:pPr>
        <w:numPr>
          <w:ilvl w:val="0"/>
          <w:numId w:val="6"/>
        </w:numPr>
        <w:rPr>
          <w:rFonts w:ascii="Century Gothic" w:hAnsi="Century Gothic"/>
        </w:rPr>
      </w:pPr>
      <w:r w:rsidRPr="00661143">
        <w:rPr>
          <w:rFonts w:ascii="Century Gothic" w:hAnsi="Century Gothic" w:cs="Arial"/>
        </w:rPr>
        <w:t>Si vous êtes à moins de 15 minutes du camp de jour, faites demi-tour et marchez à côté des vélos en file le long de la route.</w:t>
      </w:r>
      <w:r w:rsidRPr="00661143">
        <w:rPr>
          <w:rFonts w:ascii="Century Gothic" w:hAnsi="Century Gothic"/>
        </w:rPr>
        <w:t xml:space="preserve"> Autrement, suivez les consignes de la direction du camp de jour.</w:t>
      </w:r>
    </w:p>
    <w:p w:rsidR="00882441" w:rsidRPr="00661143" w:rsidRDefault="00882441" w:rsidP="002F2429">
      <w:pPr>
        <w:pStyle w:val="Titre"/>
        <w:tabs>
          <w:tab w:val="num" w:pos="360"/>
        </w:tabs>
        <w:jc w:val="both"/>
        <w:rPr>
          <w:rFonts w:ascii="Century Gothic" w:hAnsi="Century Gothic"/>
          <w:smallCaps/>
          <w:color w:val="808080"/>
          <w:sz w:val="20"/>
        </w:rPr>
      </w:pPr>
    </w:p>
    <w:p w:rsidR="00882441" w:rsidRPr="00661143" w:rsidRDefault="00882441" w:rsidP="00801DC8">
      <w:pPr>
        <w:pStyle w:val="Retraitcorpsdetexte"/>
        <w:tabs>
          <w:tab w:val="right" w:pos="9720"/>
        </w:tabs>
        <w:ind w:left="0" w:firstLine="0"/>
        <w:rPr>
          <w:rFonts w:ascii="Century Gothic" w:hAnsi="Century Gothic"/>
          <w:b/>
          <w:sz w:val="20"/>
        </w:rPr>
      </w:pPr>
      <w:r w:rsidRPr="00661143">
        <w:rPr>
          <w:rFonts w:ascii="Century Gothic" w:hAnsi="Century Gothic"/>
          <w:b/>
          <w:sz w:val="20"/>
        </w:rPr>
        <w:t xml:space="preserve">Cas de blessure ou malaise </w:t>
      </w:r>
    </w:p>
    <w:p w:rsidR="00882441" w:rsidRPr="00661143" w:rsidRDefault="00882441" w:rsidP="00B230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entury Gothic" w:hAnsi="Century Gothic" w:cs="Tahoma"/>
          <w:b/>
          <w:color w:val="FF0000"/>
        </w:rPr>
      </w:pPr>
    </w:p>
    <w:p w:rsidR="00882441" w:rsidRPr="00661143" w:rsidRDefault="00882441" w:rsidP="002F2667">
      <w:pPr>
        <w:pStyle w:val="Paragraphedeliste"/>
        <w:numPr>
          <w:ilvl w:val="0"/>
          <w:numId w:val="6"/>
        </w:numPr>
        <w:spacing w:before="28"/>
        <w:rPr>
          <w:rFonts w:ascii="Century Gothic" w:hAnsi="Century Gothic" w:cs="Arial"/>
          <w:sz w:val="20"/>
          <w:szCs w:val="20"/>
        </w:rPr>
      </w:pPr>
      <w:r w:rsidRPr="00661143">
        <w:rPr>
          <w:rFonts w:ascii="Century Gothic" w:hAnsi="Century Gothic" w:cs="Arial"/>
          <w:sz w:val="20"/>
          <w:szCs w:val="20"/>
        </w:rPr>
        <w:t>Rassemblez le groupe dans un endroit sécuritaire.</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 xml:space="preserve">Évaluez la gravité de la situation. </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Supervisez le groupe en tout temps.</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Prévenez la direction du camp de jour.</w:t>
      </w:r>
    </w:p>
    <w:p w:rsidR="00882441" w:rsidRPr="00661143" w:rsidRDefault="00882441" w:rsidP="002F2667">
      <w:pPr>
        <w:rPr>
          <w:rFonts w:ascii="Century Gothic" w:hAnsi="Century Gothic" w:cs="Arial"/>
        </w:rPr>
      </w:pPr>
    </w:p>
    <w:p w:rsidR="00882441" w:rsidRPr="00661143" w:rsidRDefault="00882441" w:rsidP="002F2667">
      <w:pPr>
        <w:rPr>
          <w:rFonts w:ascii="Century Gothic" w:hAnsi="Century Gothic" w:cs="Arial"/>
        </w:rPr>
      </w:pPr>
      <w:r w:rsidRPr="00661143">
        <w:rPr>
          <w:rFonts w:ascii="Century Gothic" w:hAnsi="Century Gothic" w:cs="Arial"/>
        </w:rPr>
        <w:t xml:space="preserve">Si blessure mineure (éraflure, coupure, ecchymose) : </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Rassurez le groupe et donnez les premiers soins.</w:t>
      </w:r>
    </w:p>
    <w:p w:rsidR="00882441" w:rsidRPr="00661143" w:rsidRDefault="00882441">
      <w:pPr>
        <w:numPr>
          <w:ilvl w:val="0"/>
          <w:numId w:val="6"/>
        </w:numPr>
        <w:rPr>
          <w:rFonts w:ascii="Century Gothic" w:hAnsi="Century Gothic" w:cs="Arial"/>
        </w:rPr>
      </w:pPr>
      <w:r w:rsidRPr="00661143">
        <w:rPr>
          <w:rFonts w:ascii="Century Gothic" w:hAnsi="Century Gothic" w:cs="Arial"/>
        </w:rPr>
        <w:t>Remplissez un rapport d’incident/registre de traitement.</w:t>
      </w:r>
    </w:p>
    <w:p w:rsidR="00882441" w:rsidRPr="00661143" w:rsidRDefault="00882441" w:rsidP="002F2667">
      <w:pPr>
        <w:rPr>
          <w:rFonts w:ascii="Century Gothic" w:hAnsi="Century Gothic" w:cs="Arial"/>
        </w:rPr>
      </w:pPr>
    </w:p>
    <w:p w:rsidR="00882441" w:rsidRPr="00661143" w:rsidRDefault="00882441" w:rsidP="002F2667">
      <w:pPr>
        <w:rPr>
          <w:rFonts w:ascii="Century Gothic" w:hAnsi="Century Gothic" w:cs="Arial"/>
        </w:rPr>
      </w:pPr>
      <w:r w:rsidRPr="00661143">
        <w:rPr>
          <w:rFonts w:ascii="Century Gothic" w:hAnsi="Century Gothic" w:cs="Arial"/>
        </w:rPr>
        <w:t xml:space="preserve">Si blessure majeure (coupure profonde, fracture, blessure à la tête, perte de conscience) : </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 xml:space="preserve">Évaluez la sécurité des lieux, éliminez la source du danger ou éloignez-vous-en. </w:t>
      </w:r>
    </w:p>
    <w:p w:rsidR="00882441" w:rsidRPr="00661143" w:rsidRDefault="00882441" w:rsidP="002F2667">
      <w:pPr>
        <w:numPr>
          <w:ilvl w:val="0"/>
          <w:numId w:val="6"/>
        </w:numPr>
        <w:rPr>
          <w:rFonts w:ascii="Century Gothic" w:hAnsi="Century Gothic" w:cs="Arial"/>
        </w:rPr>
      </w:pPr>
      <w:r w:rsidRPr="00661143">
        <w:rPr>
          <w:rFonts w:ascii="Century Gothic" w:hAnsi="Century Gothic" w:cs="Arial"/>
        </w:rPr>
        <w:t>Appelez les secours et donnez les premiers soins.</w:t>
      </w:r>
    </w:p>
    <w:p w:rsidR="00882441" w:rsidRPr="00661143" w:rsidRDefault="00882441" w:rsidP="009E6778">
      <w:pPr>
        <w:numPr>
          <w:ilvl w:val="0"/>
          <w:numId w:val="6"/>
        </w:numPr>
        <w:rPr>
          <w:rFonts w:ascii="Century Gothic" w:hAnsi="Century Gothic" w:cs="Arial"/>
        </w:rPr>
      </w:pPr>
      <w:r w:rsidRPr="00661143">
        <w:rPr>
          <w:rFonts w:ascii="Century Gothic" w:hAnsi="Century Gothic" w:cs="Arial"/>
        </w:rPr>
        <w:t>Restez calme, sécurisez la victime.</w:t>
      </w:r>
    </w:p>
    <w:p w:rsidR="00882441" w:rsidRPr="00661143" w:rsidRDefault="00882441" w:rsidP="00D71A99">
      <w:pPr>
        <w:numPr>
          <w:ilvl w:val="0"/>
          <w:numId w:val="6"/>
        </w:numPr>
        <w:rPr>
          <w:rFonts w:ascii="Century Gothic" w:hAnsi="Century Gothic" w:cs="Arial"/>
        </w:rPr>
      </w:pPr>
      <w:r w:rsidRPr="00661143">
        <w:rPr>
          <w:rFonts w:ascii="Century Gothic" w:hAnsi="Century Gothic" w:cs="Arial"/>
        </w:rPr>
        <w:t>Regroupez les autres participants à l’écart de scène de façon à exercer une surveillance constante du groupe.</w:t>
      </w:r>
    </w:p>
    <w:p w:rsidR="00882441" w:rsidRPr="00661143" w:rsidRDefault="00882441">
      <w:pPr>
        <w:pStyle w:val="Paragraphedeliste"/>
        <w:numPr>
          <w:ilvl w:val="0"/>
          <w:numId w:val="6"/>
        </w:numPr>
        <w:rPr>
          <w:rFonts w:ascii="Century Gothic" w:hAnsi="Century Gothic" w:cs="Arial"/>
          <w:sz w:val="20"/>
          <w:szCs w:val="20"/>
          <w:lang w:eastAsia="fr-FR"/>
        </w:rPr>
      </w:pPr>
      <w:r w:rsidRPr="00661143">
        <w:rPr>
          <w:rFonts w:ascii="Century Gothic" w:hAnsi="Century Gothic" w:cs="Arial"/>
          <w:sz w:val="20"/>
          <w:szCs w:val="20"/>
        </w:rPr>
        <w:t>Si un participant requiert un transport médical d’urgence, assurez-vous de communiquer à la direction les informations relatives à sa destination afin qu’elles soient transmises aux parents/tuteur. Si un responsable ou plus d’un animateur est sur place, désignez un accompagnateur pour le transport médical d’urgence. Autrement, la direction doit dépêcher sur place un responsable et joindre les parents/tuteur.</w:t>
      </w:r>
    </w:p>
    <w:p w:rsidR="00882441" w:rsidRPr="00661143" w:rsidRDefault="00882441" w:rsidP="009E6778">
      <w:pPr>
        <w:numPr>
          <w:ilvl w:val="0"/>
          <w:numId w:val="6"/>
        </w:numPr>
        <w:rPr>
          <w:rFonts w:ascii="Century Gothic" w:hAnsi="Century Gothic" w:cs="Arial"/>
        </w:rPr>
      </w:pPr>
      <w:r w:rsidRPr="00661143">
        <w:rPr>
          <w:rFonts w:ascii="Century Gothic" w:hAnsi="Century Gothic" w:cs="Arial"/>
        </w:rPr>
        <w:t>Remplissez un rapport d’accident (celui de la CSST dans le cas d’un employé); colligez les versions des témoins.</w:t>
      </w:r>
    </w:p>
    <w:p w:rsidR="00882441" w:rsidRPr="00661143" w:rsidRDefault="00882441" w:rsidP="00D71A99">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Century Gothic" w:hAnsi="Century Gothic" w:cs="Arial"/>
          <w:bCs/>
        </w:rPr>
      </w:pPr>
    </w:p>
    <w:p w:rsidR="00882441" w:rsidRPr="00661143" w:rsidRDefault="00882441" w:rsidP="00D71A99">
      <w:pPr>
        <w:jc w:val="both"/>
        <w:rPr>
          <w:rFonts w:ascii="Century Gothic" w:hAnsi="Century Gothic" w:cs="Arial"/>
        </w:rPr>
      </w:pPr>
      <w:r w:rsidRPr="00661143">
        <w:rPr>
          <w:rFonts w:ascii="Century Gothic" w:hAnsi="Century Gothic" w:cs="Arial"/>
        </w:rPr>
        <w:t>La direction est responsable des communications avec les services et autorités, et de la coordination des mesures subséquentes requises (communications avec les parents/tuteur, rapport aux autorités concernées, etc.).</w:t>
      </w:r>
    </w:p>
    <w:p w:rsidR="00882441" w:rsidRPr="00661143" w:rsidRDefault="00882441" w:rsidP="00801DC8">
      <w:pPr>
        <w:rPr>
          <w:rFonts w:ascii="Century Gothic" w:hAnsi="Century Gothic"/>
          <w:color w:val="FF0000"/>
        </w:rPr>
      </w:pPr>
    </w:p>
    <w:p w:rsidR="00882441" w:rsidRPr="00661143" w:rsidRDefault="00882441" w:rsidP="00095D34">
      <w:pPr>
        <w:pStyle w:val="Retraitcorpsdetexte"/>
        <w:tabs>
          <w:tab w:val="right" w:pos="9720"/>
        </w:tabs>
        <w:ind w:left="0" w:firstLine="0"/>
        <w:rPr>
          <w:rFonts w:ascii="Century Gothic" w:hAnsi="Century Gothic"/>
          <w:b/>
          <w:sz w:val="20"/>
        </w:rPr>
      </w:pPr>
      <w:r w:rsidRPr="00661143">
        <w:rPr>
          <w:rFonts w:ascii="Century Gothic" w:hAnsi="Century Gothic"/>
          <w:b/>
          <w:sz w:val="20"/>
        </w:rPr>
        <w:t xml:space="preserve">Interruption d’un service public </w:t>
      </w:r>
    </w:p>
    <w:p w:rsidR="00882441" w:rsidRPr="00661143" w:rsidRDefault="00882441" w:rsidP="0014250F">
      <w:pPr>
        <w:pStyle w:val="Retraitcorpsdetexte"/>
        <w:tabs>
          <w:tab w:val="right" w:pos="9720"/>
        </w:tabs>
        <w:ind w:left="0" w:firstLine="0"/>
        <w:rPr>
          <w:rFonts w:ascii="Century Gothic" w:hAnsi="Century Gothic"/>
          <w:sz w:val="20"/>
        </w:rPr>
      </w:pPr>
    </w:p>
    <w:p w:rsidR="00882441" w:rsidRPr="00661143" w:rsidRDefault="00882441" w:rsidP="00E25C6E">
      <w:pPr>
        <w:numPr>
          <w:ilvl w:val="0"/>
          <w:numId w:val="6"/>
        </w:numPr>
        <w:rPr>
          <w:rFonts w:ascii="Century Gothic" w:hAnsi="Century Gothic" w:cs="Arial"/>
        </w:rPr>
      </w:pPr>
      <w:r w:rsidRPr="00661143">
        <w:rPr>
          <w:rFonts w:ascii="Century Gothic" w:hAnsi="Century Gothic" w:cs="Arial"/>
        </w:rPr>
        <w:t>Prévenez la direction du camp de jour.</w:t>
      </w:r>
    </w:p>
    <w:p w:rsidR="00882441" w:rsidRPr="00661143" w:rsidRDefault="00882441" w:rsidP="00E25C6E">
      <w:pPr>
        <w:numPr>
          <w:ilvl w:val="0"/>
          <w:numId w:val="6"/>
        </w:numPr>
        <w:rPr>
          <w:rFonts w:ascii="Century Gothic" w:hAnsi="Century Gothic" w:cs="Arial"/>
        </w:rPr>
      </w:pPr>
      <w:r w:rsidRPr="00661143">
        <w:rPr>
          <w:rFonts w:ascii="Century Gothic" w:hAnsi="Century Gothic" w:cs="Arial"/>
        </w:rPr>
        <w:t>Si possible, poursuivez les activités ou suivez les consignes.</w:t>
      </w:r>
    </w:p>
    <w:p w:rsidR="00882441" w:rsidRPr="00661143" w:rsidRDefault="00882441" w:rsidP="00E25C6E">
      <w:pPr>
        <w:rPr>
          <w:rFonts w:ascii="Century Gothic" w:hAnsi="Century Gothic" w:cs="Arial"/>
        </w:rPr>
      </w:pPr>
    </w:p>
    <w:p w:rsidR="00882441" w:rsidRPr="00661143" w:rsidRDefault="00882441" w:rsidP="00E25C6E">
      <w:pPr>
        <w:rPr>
          <w:rFonts w:ascii="Century Gothic" w:hAnsi="Century Gothic" w:cs="Arial"/>
        </w:rPr>
      </w:pPr>
      <w:r w:rsidRPr="00661143">
        <w:rPr>
          <w:rFonts w:ascii="Century Gothic" w:hAnsi="Century Gothic" w:cs="Arial"/>
        </w:rPr>
        <w:t>La direction a préalablement désigné des établissements capables d’accueillir les participants et le personnel du camp de jour dans le cas où l’évacuation du site serait requise.</w:t>
      </w:r>
    </w:p>
    <w:p w:rsidR="00882441" w:rsidRPr="00661143" w:rsidRDefault="00882441" w:rsidP="00E25C6E">
      <w:pPr>
        <w:rPr>
          <w:rFonts w:ascii="Century Gothic" w:hAnsi="Century Gothic" w:cs="Arial"/>
        </w:rPr>
      </w:pPr>
    </w:p>
    <w:p w:rsidR="00882441" w:rsidRPr="00661143" w:rsidRDefault="00882441" w:rsidP="00E25C6E">
      <w:pPr>
        <w:rPr>
          <w:rFonts w:ascii="Century Gothic" w:hAnsi="Century Gothic" w:cs="Arial"/>
        </w:rPr>
      </w:pPr>
      <w:r w:rsidRPr="00661143">
        <w:rPr>
          <w:rFonts w:ascii="Century Gothic" w:hAnsi="Century Gothic" w:cs="Arial"/>
        </w:rPr>
        <w:t>La direction est responsable des communications avec les services et autorités, et de la coordination des mesures subséquentes requises (communications avec les parents/tuteur, rapport aux autorités concernées, etc.).</w:t>
      </w:r>
    </w:p>
    <w:p w:rsidR="00882441" w:rsidRPr="00661143" w:rsidRDefault="00882441" w:rsidP="00E25C6E">
      <w:pPr>
        <w:pStyle w:val="Retraitcorpsdetexte"/>
        <w:tabs>
          <w:tab w:val="right" w:pos="9720"/>
        </w:tabs>
        <w:ind w:left="0" w:firstLine="0"/>
        <w:rPr>
          <w:rFonts w:ascii="Century Gothic" w:hAnsi="Century Gothic"/>
          <w:sz w:val="20"/>
        </w:rPr>
      </w:pPr>
    </w:p>
    <w:p w:rsidR="00882441" w:rsidRPr="00661143" w:rsidDel="00704D5F" w:rsidRDefault="00882441" w:rsidP="00684D26">
      <w:pPr>
        <w:pStyle w:val="Retraitcorpsdetexte"/>
        <w:tabs>
          <w:tab w:val="right" w:pos="9720"/>
        </w:tabs>
        <w:ind w:left="0" w:firstLine="0"/>
        <w:rPr>
          <w:rFonts w:ascii="Century Gothic" w:hAnsi="Century Gothic"/>
          <w:b/>
          <w:sz w:val="20"/>
        </w:rPr>
      </w:pPr>
      <w:bookmarkStart w:id="4" w:name="_Toc101761580"/>
    </w:p>
    <w:p w:rsidR="00882441" w:rsidRPr="00661143" w:rsidRDefault="00882441" w:rsidP="00BE10B5">
      <w:pPr>
        <w:pStyle w:val="Retraitcorpsdetexte"/>
        <w:tabs>
          <w:tab w:val="right" w:pos="9720"/>
        </w:tabs>
        <w:ind w:left="0" w:firstLine="0"/>
        <w:rPr>
          <w:rFonts w:ascii="Century Gothic" w:hAnsi="Century Gothic"/>
          <w:b/>
          <w:sz w:val="20"/>
        </w:rPr>
      </w:pPr>
      <w:r w:rsidRPr="00661143">
        <w:rPr>
          <w:rFonts w:ascii="Century Gothic" w:hAnsi="Century Gothic"/>
          <w:b/>
          <w:sz w:val="20"/>
        </w:rPr>
        <w:t>En cas de crise reliée à la violence</w:t>
      </w:r>
    </w:p>
    <w:p w:rsidR="00882441" w:rsidRPr="00661143" w:rsidRDefault="00882441" w:rsidP="00E25C6E">
      <w:pPr>
        <w:rPr>
          <w:rFonts w:ascii="Century Gothic" w:hAnsi="Century Gothic" w:cs="Tahoma"/>
          <w:b/>
          <w:bCs/>
          <w:color w:val="E36C0A"/>
        </w:rPr>
      </w:pPr>
    </w:p>
    <w:p w:rsidR="00882441" w:rsidRPr="00661143" w:rsidRDefault="00882441" w:rsidP="00BE10B5">
      <w:pPr>
        <w:pStyle w:val="Paragraphedeliste"/>
        <w:numPr>
          <w:ilvl w:val="0"/>
          <w:numId w:val="6"/>
        </w:numPr>
        <w:tabs>
          <w:tab w:val="left" w:pos="1170"/>
        </w:tabs>
        <w:jc w:val="both"/>
        <w:rPr>
          <w:rFonts w:ascii="Century Gothic" w:hAnsi="Century Gothic" w:cs="Tahoma"/>
          <w:sz w:val="20"/>
          <w:szCs w:val="20"/>
        </w:rPr>
      </w:pPr>
      <w:r w:rsidRPr="00661143">
        <w:rPr>
          <w:rFonts w:ascii="Century Gothic" w:hAnsi="Century Gothic" w:cs="Tahoma"/>
          <w:sz w:val="20"/>
          <w:szCs w:val="20"/>
        </w:rPr>
        <w:t>Appliquez la</w:t>
      </w:r>
      <w:r w:rsidRPr="00661143">
        <w:rPr>
          <w:rFonts w:ascii="Century Gothic" w:hAnsi="Century Gothic"/>
          <w:sz w:val="20"/>
          <w:szCs w:val="20"/>
        </w:rPr>
        <w:t xml:space="preserve"> procédure</w:t>
      </w:r>
      <w:r w:rsidRPr="00661143">
        <w:rPr>
          <w:rFonts w:ascii="Century Gothic" w:hAnsi="Century Gothic" w:cs="Tahoma"/>
          <w:sz w:val="20"/>
          <w:szCs w:val="20"/>
        </w:rPr>
        <w:t xml:space="preserve"> prévue dans la politique de prévention de la violence en cas de rumeurs et soupçons, de dévoilement et de comportements inappropriés.</w:t>
      </w:r>
    </w:p>
    <w:p w:rsidR="00882441" w:rsidRPr="00661143" w:rsidRDefault="00882441" w:rsidP="000379AA">
      <w:pPr>
        <w:numPr>
          <w:ilvl w:val="0"/>
          <w:numId w:val="6"/>
        </w:numPr>
        <w:rPr>
          <w:rFonts w:ascii="Century Gothic" w:hAnsi="Century Gothic" w:cs="Arial"/>
        </w:rPr>
      </w:pPr>
      <w:r w:rsidRPr="00661143">
        <w:rPr>
          <w:rFonts w:ascii="Century Gothic" w:hAnsi="Century Gothic" w:cs="Arial"/>
        </w:rPr>
        <w:t>Prévenez la direction du camp de jour.</w:t>
      </w:r>
    </w:p>
    <w:p w:rsidR="00882441" w:rsidRPr="00661143" w:rsidRDefault="00882441" w:rsidP="000379AA">
      <w:pPr>
        <w:numPr>
          <w:ilvl w:val="0"/>
          <w:numId w:val="6"/>
        </w:numPr>
        <w:rPr>
          <w:rFonts w:ascii="Century Gothic" w:hAnsi="Century Gothic" w:cs="Arial"/>
        </w:rPr>
      </w:pPr>
      <w:r w:rsidRPr="00661143">
        <w:rPr>
          <w:rFonts w:ascii="Century Gothic" w:hAnsi="Century Gothic" w:cs="Tahoma"/>
        </w:rPr>
        <w:t>Assurez la sécurité de la victime et rassurez-la.</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 xml:space="preserve">Consignez les démarches, les confidences et les témoignages (faits, noms, dates et heures, etc.). </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Communiquez avec la DPJ et suivez ses conseils; la DPJ est responsable d’évaluer l’information transmise et d’assurer un suivi dans le cas où le signalement est retenu.</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 xml:space="preserve">Selon le cas ou suivant les conseils de la DPJ, communiquez avec les autorités policières. </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Émettez une interdiction de contact si l’agresseur présumé est un membre du personnel.</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Prévenez les parents/tuteur si l’agresseur n’est pas un parent.</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Prévenez les autorités municipales; le service des communications de la Ville/municipalité est responsable de préparer un communiqué de presse, de transmettre les informations pertinentes aux personnes susceptibles de contribuer à la gestion de la crise (ex. : avocat), de choisir un porte-parole face aux médias, etc.</w:t>
      </w:r>
    </w:p>
    <w:p w:rsidR="00882441" w:rsidRPr="00661143" w:rsidRDefault="00882441" w:rsidP="00684D26">
      <w:pPr>
        <w:numPr>
          <w:ilvl w:val="0"/>
          <w:numId w:val="6"/>
        </w:numPr>
        <w:rPr>
          <w:rFonts w:ascii="Century Gothic" w:hAnsi="Century Gothic" w:cs="Arial"/>
        </w:rPr>
      </w:pPr>
      <w:r w:rsidRPr="00661143">
        <w:rPr>
          <w:rFonts w:ascii="Century Gothic" w:hAnsi="Century Gothic" w:cs="Tahoma"/>
        </w:rPr>
        <w:t xml:space="preserve">Rencontrez les membres du personnel, rassurez-les et informez-les tout en assurant la confidentialité de la situation et des personnes impliquées. </w:t>
      </w:r>
    </w:p>
    <w:p w:rsidR="00882441" w:rsidRPr="00661143" w:rsidRDefault="00882441" w:rsidP="00E25C6E">
      <w:pPr>
        <w:tabs>
          <w:tab w:val="left" w:pos="720"/>
        </w:tabs>
        <w:spacing w:line="360" w:lineRule="auto"/>
        <w:jc w:val="both"/>
        <w:rPr>
          <w:rFonts w:ascii="Century Gothic" w:hAnsi="Century Gothic" w:cs="Tahoma"/>
        </w:rPr>
      </w:pPr>
    </w:p>
    <w:p w:rsidR="00882441" w:rsidRDefault="00882441" w:rsidP="00E25C6E">
      <w:pPr>
        <w:numPr>
          <w:ins w:id="5" w:author="formationcamps" w:date="2011-04-26T09:52:00Z"/>
        </w:numPr>
        <w:tabs>
          <w:tab w:val="left" w:pos="1170"/>
        </w:tabs>
        <w:jc w:val="both"/>
        <w:rPr>
          <w:ins w:id="6" w:author="formationcamps" w:date="2011-04-26T09:52:00Z"/>
          <w:rFonts w:ascii="Century Gothic" w:hAnsi="Century Gothic"/>
          <w:b/>
        </w:rPr>
      </w:pPr>
    </w:p>
    <w:p w:rsidR="00882441" w:rsidRDefault="00882441" w:rsidP="00E25C6E">
      <w:pPr>
        <w:numPr>
          <w:ins w:id="7" w:author="formationcamps" w:date="2011-04-26T09:52:00Z"/>
        </w:numPr>
        <w:tabs>
          <w:tab w:val="left" w:pos="1170"/>
        </w:tabs>
        <w:jc w:val="both"/>
        <w:rPr>
          <w:ins w:id="8" w:author="formationcamps" w:date="2011-04-26T09:52:00Z"/>
          <w:rFonts w:ascii="Century Gothic" w:hAnsi="Century Gothic"/>
          <w:b/>
        </w:rPr>
      </w:pPr>
    </w:p>
    <w:p w:rsidR="00882441" w:rsidRDefault="00882441" w:rsidP="00E25C6E">
      <w:pPr>
        <w:numPr>
          <w:ins w:id="9" w:author="formationcamps" w:date="2011-04-26T09:52:00Z"/>
        </w:numPr>
        <w:tabs>
          <w:tab w:val="left" w:pos="1170"/>
        </w:tabs>
        <w:jc w:val="both"/>
        <w:rPr>
          <w:ins w:id="10" w:author="formationcamps" w:date="2011-04-26T09:52:00Z"/>
          <w:rFonts w:ascii="Century Gothic" w:hAnsi="Century Gothic"/>
          <w:b/>
        </w:rPr>
      </w:pPr>
    </w:p>
    <w:p w:rsidR="00882441" w:rsidRPr="00661143" w:rsidRDefault="00882441" w:rsidP="00E25C6E">
      <w:pPr>
        <w:tabs>
          <w:tab w:val="left" w:pos="1170"/>
        </w:tabs>
        <w:jc w:val="both"/>
        <w:rPr>
          <w:rFonts w:ascii="Century Gothic" w:hAnsi="Century Gothic"/>
        </w:rPr>
      </w:pPr>
      <w:r w:rsidRPr="00661143">
        <w:rPr>
          <w:rFonts w:ascii="Century Gothic" w:hAnsi="Century Gothic"/>
          <w:b/>
        </w:rPr>
        <w:t>Références :</w:t>
      </w:r>
      <w:r w:rsidRPr="00661143">
        <w:rPr>
          <w:rFonts w:ascii="Century Gothic" w:hAnsi="Century Gothic"/>
        </w:rPr>
        <w:t xml:space="preserve"> </w:t>
      </w:r>
    </w:p>
    <w:p w:rsidR="00882441" w:rsidRPr="00661143" w:rsidRDefault="00882441" w:rsidP="00E25C6E">
      <w:pPr>
        <w:tabs>
          <w:tab w:val="left" w:pos="1170"/>
        </w:tabs>
        <w:jc w:val="both"/>
        <w:rPr>
          <w:rFonts w:ascii="Century Gothic" w:hAnsi="Century Gothic"/>
        </w:rPr>
      </w:pPr>
    </w:p>
    <w:p w:rsidR="00882441" w:rsidRPr="00661143" w:rsidRDefault="00882441" w:rsidP="00E25C6E">
      <w:pPr>
        <w:tabs>
          <w:tab w:val="left" w:pos="1170"/>
        </w:tabs>
        <w:jc w:val="both"/>
        <w:rPr>
          <w:rFonts w:ascii="Century Gothic" w:hAnsi="Century Gothic"/>
          <w:b/>
          <w:u w:val="single"/>
        </w:rPr>
      </w:pPr>
      <w:r w:rsidRPr="00661143">
        <w:rPr>
          <w:rFonts w:ascii="Century Gothic" w:hAnsi="Century Gothic"/>
        </w:rPr>
        <w:t xml:space="preserve">Guide de référence destiné aux gestionnaires de camps de jour et de camps de vacances – </w:t>
      </w:r>
      <w:r w:rsidRPr="00661143">
        <w:rPr>
          <w:rFonts w:ascii="Century Gothic" w:hAnsi="Century Gothic"/>
          <w:i/>
        </w:rPr>
        <w:t>Pour des relations harmonieuses au camp, prévention de l’intimidation, de la violence et des agressions sexuelles</w:t>
      </w:r>
      <w:r w:rsidRPr="00661143">
        <w:rPr>
          <w:rFonts w:ascii="Century Gothic" w:hAnsi="Century Gothic"/>
        </w:rPr>
        <w:t xml:space="preserve"> (Loisir et Sport Montérégie, 2006) </w:t>
      </w:r>
    </w:p>
    <w:p w:rsidR="00882441" w:rsidRPr="00661143" w:rsidRDefault="00882441" w:rsidP="00BE10B5">
      <w:pPr>
        <w:pStyle w:val="Retraitcorpsdetexte"/>
        <w:tabs>
          <w:tab w:val="right" w:pos="9720"/>
        </w:tabs>
        <w:ind w:left="0" w:firstLine="0"/>
        <w:rPr>
          <w:rFonts w:ascii="Century Gothic" w:hAnsi="Century Gothic"/>
          <w:sz w:val="20"/>
        </w:rPr>
      </w:pPr>
    </w:p>
    <w:p w:rsidR="00882441" w:rsidRPr="00661143" w:rsidRDefault="00882441" w:rsidP="00BE10B5">
      <w:pPr>
        <w:pStyle w:val="Retraitcorpsdetexte"/>
        <w:tabs>
          <w:tab w:val="right" w:pos="9720"/>
        </w:tabs>
        <w:ind w:left="0" w:firstLine="0"/>
        <w:rPr>
          <w:rFonts w:ascii="Century Gothic" w:hAnsi="Century Gothic"/>
          <w:sz w:val="20"/>
        </w:rPr>
      </w:pPr>
      <w:r w:rsidRPr="00661143">
        <w:rPr>
          <w:rFonts w:ascii="Century Gothic" w:hAnsi="Century Gothic"/>
          <w:i/>
          <w:sz w:val="20"/>
        </w:rPr>
        <w:t>Cadre de référence pour la sécurité dans les sorties des camps de jour</w:t>
      </w:r>
      <w:r w:rsidRPr="00661143">
        <w:rPr>
          <w:rFonts w:ascii="Century Gothic" w:hAnsi="Century Gothic"/>
          <w:sz w:val="20"/>
        </w:rPr>
        <w:t xml:space="preserve"> (Ville de Montréal, 2005)</w:t>
      </w:r>
    </w:p>
    <w:p w:rsidR="00882441" w:rsidRPr="00661143" w:rsidRDefault="00882441" w:rsidP="00425311">
      <w:pPr>
        <w:pStyle w:val="Titre3"/>
        <w:rPr>
          <w:rFonts w:ascii="Century Gothic" w:hAnsi="Century Gothic"/>
          <w:b w:val="0"/>
          <w:bCs w:val="0"/>
          <w:iCs/>
          <w:color w:val="FF0000"/>
          <w:sz w:val="20"/>
          <w:szCs w:val="20"/>
        </w:rPr>
      </w:pPr>
    </w:p>
    <w:bookmarkEnd w:id="4"/>
    <w:p w:rsidR="00882441" w:rsidRPr="00661143" w:rsidRDefault="00882441" w:rsidP="005C73CE">
      <w:pPr>
        <w:jc w:val="center"/>
        <w:rPr>
          <w:rFonts w:ascii="Century Gothic" w:hAnsi="Century Gothic"/>
        </w:rPr>
      </w:pPr>
    </w:p>
    <w:sectPr w:rsidR="00882441" w:rsidRPr="00661143" w:rsidSect="008343AA">
      <w:headerReference w:type="default" r:id="rId7"/>
      <w:footerReference w:type="default" r:id="rId8"/>
      <w:type w:val="continuous"/>
      <w:pgSz w:w="12240" w:h="15840" w:code="11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41" w:rsidRDefault="00882441" w:rsidP="00576DE1">
      <w:r>
        <w:separator/>
      </w:r>
    </w:p>
  </w:endnote>
  <w:endnote w:type="continuationSeparator" w:id="0">
    <w:p w:rsidR="00882441" w:rsidRDefault="00882441" w:rsidP="0057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rk Crystal Outline">
    <w:altName w:val="Times New Roman"/>
    <w:charset w:val="00"/>
    <w:family w:val="auto"/>
    <w:pitch w:val="variable"/>
    <w:sig w:usb0="800002A7" w:usb1="0000387A"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41" w:rsidRPr="008343AA" w:rsidRDefault="00882441">
    <w:pPr>
      <w:pStyle w:val="Piedd"/>
      <w:rPr>
        <w:rFonts w:ascii="Century Gothic" w:hAnsi="Century Gothic"/>
        <w:bCs/>
        <w:i/>
        <w:smallCaps/>
      </w:rPr>
    </w:pPr>
    <w:r w:rsidRPr="00BD0120">
      <w:rPr>
        <w:rFonts w:ascii="Century Gothic" w:hAnsi="Century Gothic"/>
        <w:bCs/>
        <w:i/>
      </w:rPr>
      <w:t>Cadre de référence pour les camps de jour municipaux</w:t>
    </w:r>
    <w:r w:rsidRPr="00BD0120">
      <w:rPr>
        <w:rFonts w:ascii="Century Gothic" w:hAnsi="Century Gothic"/>
        <w:bCs/>
        <w:i/>
        <w:smallCaps/>
      </w:rPr>
      <w:tab/>
    </w:r>
    <w:r>
      <w:rPr>
        <w:rFonts w:ascii="Century Gothic" w:hAnsi="Century Gothic"/>
        <w:bCs/>
        <w:i/>
        <w:smallCaps/>
      </w:rPr>
      <w:tab/>
    </w:r>
    <w:r w:rsidRPr="00BD0120">
      <w:rPr>
        <w:rStyle w:val="Numrodep"/>
        <w:rFonts w:ascii="Century Gothic" w:hAnsi="Century Gothic"/>
      </w:rPr>
      <w:fldChar w:fldCharType="begin"/>
    </w:r>
    <w:r w:rsidRPr="00BD0120">
      <w:rPr>
        <w:rStyle w:val="Numrodep"/>
        <w:rFonts w:ascii="Century Gothic" w:hAnsi="Century Gothic"/>
      </w:rPr>
      <w:instrText xml:space="preserve"> PAGE </w:instrText>
    </w:r>
    <w:r w:rsidRPr="00BD0120">
      <w:rPr>
        <w:rStyle w:val="Numrodep"/>
        <w:rFonts w:ascii="Century Gothic" w:hAnsi="Century Gothic"/>
      </w:rPr>
      <w:fldChar w:fldCharType="separate"/>
    </w:r>
    <w:r w:rsidR="00952A3D">
      <w:rPr>
        <w:rStyle w:val="Numrodep"/>
        <w:rFonts w:ascii="Century Gothic" w:hAnsi="Century Gothic"/>
        <w:noProof/>
      </w:rPr>
      <w:t>1</w:t>
    </w:r>
    <w:r w:rsidRPr="00BD0120">
      <w:rPr>
        <w:rStyle w:val="Numrodep"/>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41" w:rsidRDefault="00882441" w:rsidP="00576DE1">
      <w:r>
        <w:separator/>
      </w:r>
    </w:p>
  </w:footnote>
  <w:footnote w:type="continuationSeparator" w:id="0">
    <w:p w:rsidR="00882441" w:rsidRDefault="00882441" w:rsidP="0057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41" w:rsidRPr="005034AB" w:rsidRDefault="00952A3D" w:rsidP="005034AB">
    <w:pPr>
      <w:pStyle w:val="En-tt"/>
      <w:jc w:val="center"/>
      <w:rPr>
        <w:rFonts w:ascii="Century Gothic" w:hAnsi="Century Gothic"/>
      </w:rPr>
    </w:pPr>
    <w:r>
      <w:rPr>
        <w:rFonts w:ascii="Century Gothic" w:hAnsi="Century Gothic"/>
      </w:rPr>
      <w:t>OUTIL 5.10</w:t>
    </w:r>
    <w:r w:rsidR="00882441">
      <w:rPr>
        <w:rFonts w:ascii="Century Gothic" w:hAnsi="Century Gothic"/>
      </w:rPr>
      <w:t xml:space="preserve"> MESURES EN CAS D’URGENCE</w:t>
    </w:r>
    <w:r w:rsidR="00882441" w:rsidRPr="005034AB">
      <w:rPr>
        <w:rFonts w:ascii="Century Gothic" w:hAnsi="Century Gothic"/>
      </w:rPr>
      <w:t xml:space="preserve"> – BALISE 5.10 MESURES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Stylerapi01"/>
      <w:lvlText w:val="%1)"/>
      <w:lvlJc w:val="left"/>
      <w:pPr>
        <w:tabs>
          <w:tab w:val="num" w:pos="720"/>
        </w:tabs>
      </w:pPr>
      <w:rPr>
        <w:rFonts w:ascii="Times New Roman" w:hAnsi="Times New Roman" w:cs="Times New Roman"/>
        <w:sz w:val="20"/>
      </w:rPr>
    </w:lvl>
  </w:abstractNum>
  <w:abstractNum w:abstractNumId="1" w15:restartNumberingAfterBreak="0">
    <w:nsid w:val="0456798F"/>
    <w:multiLevelType w:val="hybridMultilevel"/>
    <w:tmpl w:val="9FAAE43E"/>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2508540A"/>
    <w:multiLevelType w:val="hybridMultilevel"/>
    <w:tmpl w:val="7E18DE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C56C6"/>
    <w:multiLevelType w:val="hybridMultilevel"/>
    <w:tmpl w:val="4B10053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F3D01"/>
    <w:multiLevelType w:val="singleLevel"/>
    <w:tmpl w:val="0C0C0007"/>
    <w:lvl w:ilvl="0">
      <w:start w:val="1"/>
      <w:numFmt w:val="bullet"/>
      <w:pStyle w:val="Sous-tit"/>
      <w:lvlText w:val=""/>
      <w:lvlJc w:val="left"/>
      <w:pPr>
        <w:tabs>
          <w:tab w:val="num" w:pos="360"/>
        </w:tabs>
        <w:ind w:left="360" w:hanging="360"/>
      </w:pPr>
      <w:rPr>
        <w:rFonts w:ascii="Wingdings" w:hAnsi="Wingdings" w:hint="default"/>
        <w:sz w:val="16"/>
      </w:rPr>
    </w:lvl>
  </w:abstractNum>
  <w:abstractNum w:abstractNumId="5" w15:restartNumberingAfterBreak="0">
    <w:nsid w:val="478456B8"/>
    <w:multiLevelType w:val="hybridMultilevel"/>
    <w:tmpl w:val="2D98AD4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7527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8D873A6"/>
    <w:multiLevelType w:val="hybridMultilevel"/>
    <w:tmpl w:val="FB545B3E"/>
    <w:lvl w:ilvl="0" w:tplc="040C0005">
      <w:start w:val="1"/>
      <w:numFmt w:val="bullet"/>
      <w:lvlText w:val=""/>
      <w:lvlJc w:val="left"/>
      <w:pPr>
        <w:tabs>
          <w:tab w:val="num" w:pos="1800"/>
        </w:tabs>
        <w:ind w:left="180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startOverride w:val="1"/>
      <w:lvl w:ilvl="0">
        <w:start w:val="1"/>
        <w:numFmt w:val="decimal"/>
        <w:pStyle w:val="Stylerapi01"/>
        <w:lvlText w:val="%1)"/>
        <w:lvlJc w:val="left"/>
        <w:rPr>
          <w:rFonts w:cs="Times New Roman"/>
        </w:rPr>
      </w:lvl>
    </w:lvlOverride>
  </w:num>
  <w:num w:numId="3">
    <w:abstractNumId w:val="2"/>
  </w:num>
  <w:num w:numId="4">
    <w:abstractNumId w:val="7"/>
  </w:num>
  <w:num w:numId="5">
    <w:abstractNumId w:val="3"/>
  </w:num>
  <w:num w:numId="6">
    <w:abstractNumId w:val="5"/>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F6"/>
    <w:rsid w:val="000379AA"/>
    <w:rsid w:val="000568D2"/>
    <w:rsid w:val="00095D34"/>
    <w:rsid w:val="000B00B4"/>
    <w:rsid w:val="000C5A96"/>
    <w:rsid w:val="000D0EF5"/>
    <w:rsid w:val="000E3447"/>
    <w:rsid w:val="000E6A23"/>
    <w:rsid w:val="00135AE9"/>
    <w:rsid w:val="0014250F"/>
    <w:rsid w:val="00163FFD"/>
    <w:rsid w:val="001910C5"/>
    <w:rsid w:val="001A6BA5"/>
    <w:rsid w:val="001C4DA8"/>
    <w:rsid w:val="001F3A01"/>
    <w:rsid w:val="00234C3C"/>
    <w:rsid w:val="00243840"/>
    <w:rsid w:val="0024706B"/>
    <w:rsid w:val="00270947"/>
    <w:rsid w:val="00293638"/>
    <w:rsid w:val="0029627E"/>
    <w:rsid w:val="002A5D3F"/>
    <w:rsid w:val="002A7878"/>
    <w:rsid w:val="002D15F5"/>
    <w:rsid w:val="002F2429"/>
    <w:rsid w:val="002F2667"/>
    <w:rsid w:val="00327380"/>
    <w:rsid w:val="00361A68"/>
    <w:rsid w:val="00372897"/>
    <w:rsid w:val="00377F2F"/>
    <w:rsid w:val="003A2484"/>
    <w:rsid w:val="003C33F6"/>
    <w:rsid w:val="003E1CDD"/>
    <w:rsid w:val="003F5540"/>
    <w:rsid w:val="00414359"/>
    <w:rsid w:val="00421568"/>
    <w:rsid w:val="00425311"/>
    <w:rsid w:val="004255AF"/>
    <w:rsid w:val="00431B7B"/>
    <w:rsid w:val="00457CFE"/>
    <w:rsid w:val="004A0745"/>
    <w:rsid w:val="004B51F9"/>
    <w:rsid w:val="004D2A03"/>
    <w:rsid w:val="004E3353"/>
    <w:rsid w:val="004E643D"/>
    <w:rsid w:val="004E6BA5"/>
    <w:rsid w:val="005034AB"/>
    <w:rsid w:val="005346BD"/>
    <w:rsid w:val="00537CDF"/>
    <w:rsid w:val="00576DE1"/>
    <w:rsid w:val="005844EA"/>
    <w:rsid w:val="00591724"/>
    <w:rsid w:val="005B692D"/>
    <w:rsid w:val="005C73CE"/>
    <w:rsid w:val="005D4143"/>
    <w:rsid w:val="00633009"/>
    <w:rsid w:val="006371AE"/>
    <w:rsid w:val="00652360"/>
    <w:rsid w:val="00661143"/>
    <w:rsid w:val="00675735"/>
    <w:rsid w:val="00684D26"/>
    <w:rsid w:val="006A4BA0"/>
    <w:rsid w:val="006F7AF4"/>
    <w:rsid w:val="00704D5F"/>
    <w:rsid w:val="00726337"/>
    <w:rsid w:val="007A2BA8"/>
    <w:rsid w:val="007C4B91"/>
    <w:rsid w:val="007C747F"/>
    <w:rsid w:val="007D6AAC"/>
    <w:rsid w:val="008018D3"/>
    <w:rsid w:val="00801DC8"/>
    <w:rsid w:val="00806CB4"/>
    <w:rsid w:val="00821F62"/>
    <w:rsid w:val="0082664B"/>
    <w:rsid w:val="008343AA"/>
    <w:rsid w:val="00846EDB"/>
    <w:rsid w:val="00880C0A"/>
    <w:rsid w:val="008818AE"/>
    <w:rsid w:val="00882441"/>
    <w:rsid w:val="008A68F8"/>
    <w:rsid w:val="008C7F88"/>
    <w:rsid w:val="008D74DF"/>
    <w:rsid w:val="008E2087"/>
    <w:rsid w:val="008F74C0"/>
    <w:rsid w:val="00900541"/>
    <w:rsid w:val="00914491"/>
    <w:rsid w:val="00921162"/>
    <w:rsid w:val="009219A5"/>
    <w:rsid w:val="00944079"/>
    <w:rsid w:val="00952A3D"/>
    <w:rsid w:val="00956C6C"/>
    <w:rsid w:val="0096021F"/>
    <w:rsid w:val="00964A0F"/>
    <w:rsid w:val="00980863"/>
    <w:rsid w:val="009B23CF"/>
    <w:rsid w:val="009E6778"/>
    <w:rsid w:val="00A057E0"/>
    <w:rsid w:val="00A12D20"/>
    <w:rsid w:val="00A1728B"/>
    <w:rsid w:val="00A17BD1"/>
    <w:rsid w:val="00A2268A"/>
    <w:rsid w:val="00A341E1"/>
    <w:rsid w:val="00A41213"/>
    <w:rsid w:val="00A70A89"/>
    <w:rsid w:val="00A83FE3"/>
    <w:rsid w:val="00A8449A"/>
    <w:rsid w:val="00A9288C"/>
    <w:rsid w:val="00B04B4A"/>
    <w:rsid w:val="00B23041"/>
    <w:rsid w:val="00B25268"/>
    <w:rsid w:val="00B35658"/>
    <w:rsid w:val="00B67EE5"/>
    <w:rsid w:val="00B80FC2"/>
    <w:rsid w:val="00B956AF"/>
    <w:rsid w:val="00BA41E1"/>
    <w:rsid w:val="00BB0FC9"/>
    <w:rsid w:val="00BD0120"/>
    <w:rsid w:val="00BD601A"/>
    <w:rsid w:val="00BE10B5"/>
    <w:rsid w:val="00C144F6"/>
    <w:rsid w:val="00C7045B"/>
    <w:rsid w:val="00C776C9"/>
    <w:rsid w:val="00C81CB0"/>
    <w:rsid w:val="00CD72EE"/>
    <w:rsid w:val="00CF0334"/>
    <w:rsid w:val="00D2767C"/>
    <w:rsid w:val="00D3272A"/>
    <w:rsid w:val="00D455E6"/>
    <w:rsid w:val="00D675B5"/>
    <w:rsid w:val="00D71A99"/>
    <w:rsid w:val="00E25C6E"/>
    <w:rsid w:val="00E447A6"/>
    <w:rsid w:val="00E452F6"/>
    <w:rsid w:val="00E51520"/>
    <w:rsid w:val="00E8569E"/>
    <w:rsid w:val="00EA574A"/>
    <w:rsid w:val="00ED65BA"/>
    <w:rsid w:val="00ED780A"/>
    <w:rsid w:val="00EF5C8E"/>
    <w:rsid w:val="00F12985"/>
    <w:rsid w:val="00F32922"/>
    <w:rsid w:val="00F71417"/>
    <w:rsid w:val="00F85A33"/>
    <w:rsid w:val="00FF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4168FC9-FC33-4FEE-B3D7-108C3416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F6"/>
    <w:rPr>
      <w:rFonts w:ascii="Times New Roman" w:eastAsia="Times New Roman" w:hAnsi="Times New Roman"/>
      <w:sz w:val="20"/>
      <w:szCs w:val="20"/>
      <w:lang w:val="fr-CA" w:eastAsia="fr-FR"/>
    </w:rPr>
  </w:style>
  <w:style w:type="paragraph" w:styleId="Titre1">
    <w:name w:val="heading 1"/>
    <w:basedOn w:val="Normal"/>
    <w:next w:val="Normal"/>
    <w:link w:val="Titre1Car"/>
    <w:uiPriority w:val="99"/>
    <w:qFormat/>
    <w:rsid w:val="00E452F6"/>
    <w:pPr>
      <w:keepNext/>
      <w:outlineLvl w:val="0"/>
    </w:pPr>
    <w:rPr>
      <w:rFonts w:ascii="Arial" w:hAnsi="Arial"/>
      <w:b/>
      <w:smallCaps/>
      <w:sz w:val="24"/>
    </w:rPr>
  </w:style>
  <w:style w:type="paragraph" w:styleId="Titre2">
    <w:name w:val="heading 2"/>
    <w:basedOn w:val="Normal"/>
    <w:next w:val="Normal"/>
    <w:link w:val="Titre2Car"/>
    <w:uiPriority w:val="99"/>
    <w:qFormat/>
    <w:rsid w:val="00E452F6"/>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E452F6"/>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E452F6"/>
    <w:pPr>
      <w:keepNext/>
      <w:widowControl w:val="0"/>
      <w:adjustRightInd w:val="0"/>
      <w:spacing w:before="240" w:after="60" w:line="360" w:lineRule="atLeast"/>
      <w:jc w:val="both"/>
      <w:textAlignment w:val="baseline"/>
      <w:outlineLvl w:val="3"/>
    </w:pPr>
    <w:rPr>
      <w:b/>
      <w:bCs/>
      <w:sz w:val="28"/>
      <w:szCs w:val="28"/>
    </w:rPr>
  </w:style>
  <w:style w:type="paragraph" w:styleId="Titre5">
    <w:name w:val="heading 5"/>
    <w:basedOn w:val="Normal"/>
    <w:next w:val="Normal"/>
    <w:link w:val="Titre5Car"/>
    <w:uiPriority w:val="99"/>
    <w:qFormat/>
    <w:rsid w:val="00E452F6"/>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452F6"/>
    <w:rPr>
      <w:rFonts w:ascii="Arial" w:hAnsi="Arial" w:cs="Times New Roman"/>
      <w:b/>
      <w:smallCaps/>
      <w:sz w:val="20"/>
      <w:lang w:eastAsia="fr-FR"/>
    </w:rPr>
  </w:style>
  <w:style w:type="character" w:customStyle="1" w:styleId="Titre2Car">
    <w:name w:val="Titre 2 Car"/>
    <w:basedOn w:val="Policepardfaut"/>
    <w:link w:val="Titre2"/>
    <w:uiPriority w:val="99"/>
    <w:locked/>
    <w:rsid w:val="00E452F6"/>
    <w:rPr>
      <w:rFonts w:ascii="Cambria" w:hAnsi="Cambria" w:cs="Times New Roman"/>
      <w:b/>
      <w:bCs/>
      <w:i/>
      <w:iCs/>
      <w:sz w:val="28"/>
      <w:lang w:eastAsia="fr-FR"/>
    </w:rPr>
  </w:style>
  <w:style w:type="character" w:customStyle="1" w:styleId="Titre3Car">
    <w:name w:val="Titre 3 Car"/>
    <w:basedOn w:val="Policepardfaut"/>
    <w:link w:val="Titre3"/>
    <w:uiPriority w:val="99"/>
    <w:locked/>
    <w:rsid w:val="00E452F6"/>
    <w:rPr>
      <w:rFonts w:ascii="Cambria" w:hAnsi="Cambria" w:cs="Times New Roman"/>
      <w:b/>
      <w:bCs/>
      <w:sz w:val="26"/>
      <w:lang w:eastAsia="fr-FR"/>
    </w:rPr>
  </w:style>
  <w:style w:type="character" w:customStyle="1" w:styleId="Titre4Car">
    <w:name w:val="Titre 4 Car"/>
    <w:basedOn w:val="Policepardfaut"/>
    <w:link w:val="Titre4"/>
    <w:uiPriority w:val="99"/>
    <w:locked/>
    <w:rsid w:val="00E452F6"/>
    <w:rPr>
      <w:rFonts w:ascii="Times New Roman" w:hAnsi="Times New Roman" w:cs="Times New Roman"/>
      <w:b/>
      <w:bCs/>
      <w:sz w:val="28"/>
      <w:lang w:eastAsia="fr-FR"/>
    </w:rPr>
  </w:style>
  <w:style w:type="character" w:customStyle="1" w:styleId="Titre5Car">
    <w:name w:val="Titre 5 Car"/>
    <w:basedOn w:val="Policepardfaut"/>
    <w:link w:val="Titre5"/>
    <w:uiPriority w:val="99"/>
    <w:semiHidden/>
    <w:locked/>
    <w:rsid w:val="00E452F6"/>
    <w:rPr>
      <w:rFonts w:eastAsia="Times New Roman" w:cs="Times New Roman"/>
      <w:b/>
      <w:bCs/>
      <w:i/>
      <w:iCs/>
      <w:sz w:val="26"/>
      <w:lang w:eastAsia="fr-FR"/>
    </w:rPr>
  </w:style>
  <w:style w:type="table" w:customStyle="1" w:styleId="TableauNorm">
    <w:name w:val="Tableau Norm"/>
    <w:uiPriority w:val="99"/>
    <w:semiHidden/>
    <w:rsid w:val="00980863"/>
    <w:rPr>
      <w:sz w:val="20"/>
      <w:szCs w:val="20"/>
      <w:lang w:val="fr-CA"/>
    </w:rPr>
    <w:tblPr>
      <w:tblInd w:w="0" w:type="dxa"/>
      <w:tblCellMar>
        <w:top w:w="0" w:type="dxa"/>
        <w:left w:w="108" w:type="dxa"/>
        <w:bottom w:w="0" w:type="dxa"/>
        <w:right w:w="108" w:type="dxa"/>
      </w:tblCellMar>
    </w:tblPr>
  </w:style>
  <w:style w:type="table" w:customStyle="1" w:styleId="TableauNorm2">
    <w:name w:val="Tableau Norm2"/>
    <w:uiPriority w:val="99"/>
    <w:semiHidden/>
    <w:rsid w:val="00327380"/>
    <w:rPr>
      <w:sz w:val="20"/>
      <w:szCs w:val="20"/>
      <w:lang w:val="fr-CA"/>
    </w:rPr>
    <w:tblPr>
      <w:tblInd w:w="0" w:type="dxa"/>
      <w:tblCellMar>
        <w:top w:w="0" w:type="dxa"/>
        <w:left w:w="108" w:type="dxa"/>
        <w:bottom w:w="0" w:type="dxa"/>
        <w:right w:w="108" w:type="dxa"/>
      </w:tblCellMar>
    </w:tblPr>
  </w:style>
  <w:style w:type="table" w:customStyle="1" w:styleId="TableauNorm1">
    <w:name w:val="Tableau Norm1"/>
    <w:uiPriority w:val="99"/>
    <w:semiHidden/>
    <w:rsid w:val="00A1728B"/>
    <w:rPr>
      <w:sz w:val="20"/>
      <w:szCs w:val="20"/>
      <w:lang w:val="fr-CA"/>
    </w:rPr>
    <w:tblPr>
      <w:tblInd w:w="0" w:type="dxa"/>
      <w:tblCellMar>
        <w:top w:w="0" w:type="dxa"/>
        <w:left w:w="108" w:type="dxa"/>
        <w:bottom w:w="0" w:type="dxa"/>
        <w:right w:w="108" w:type="dxa"/>
      </w:tblCellMar>
    </w:tblPr>
  </w:style>
  <w:style w:type="paragraph" w:styleId="Titre">
    <w:name w:val="Title"/>
    <w:basedOn w:val="Normal"/>
    <w:link w:val="TitreCar"/>
    <w:uiPriority w:val="99"/>
    <w:qFormat/>
    <w:rsid w:val="00E452F6"/>
    <w:pPr>
      <w:jc w:val="center"/>
    </w:pPr>
    <w:rPr>
      <w:rFonts w:ascii="Arial" w:hAnsi="Arial"/>
      <w:b/>
      <w:sz w:val="24"/>
    </w:rPr>
  </w:style>
  <w:style w:type="character" w:customStyle="1" w:styleId="TitreCar">
    <w:name w:val="Titre Car"/>
    <w:basedOn w:val="Policepardfaut"/>
    <w:link w:val="Titre"/>
    <w:uiPriority w:val="99"/>
    <w:locked/>
    <w:rsid w:val="00E452F6"/>
    <w:rPr>
      <w:rFonts w:ascii="Arial" w:hAnsi="Arial" w:cs="Times New Roman"/>
      <w:b/>
      <w:sz w:val="20"/>
      <w:lang w:eastAsia="fr-FR"/>
    </w:rPr>
  </w:style>
  <w:style w:type="paragraph" w:customStyle="1" w:styleId="En-tt">
    <w:name w:val="En-têt"/>
    <w:basedOn w:val="Normal"/>
    <w:uiPriority w:val="99"/>
    <w:rsid w:val="00E452F6"/>
    <w:pPr>
      <w:tabs>
        <w:tab w:val="center" w:pos="4320"/>
        <w:tab w:val="right" w:pos="8640"/>
      </w:tabs>
    </w:pPr>
  </w:style>
  <w:style w:type="character" w:customStyle="1" w:styleId="HeaderChar">
    <w:name w:val="Header Char"/>
    <w:basedOn w:val="Policepardfaut"/>
    <w:uiPriority w:val="99"/>
    <w:rsid w:val="00E452F6"/>
    <w:rPr>
      <w:rFonts w:ascii="Times New Roman" w:hAnsi="Times New Roman" w:cs="Times New Roman"/>
      <w:sz w:val="20"/>
      <w:lang w:eastAsia="fr-FR"/>
    </w:rPr>
  </w:style>
  <w:style w:type="paragraph" w:customStyle="1" w:styleId="Piedd">
    <w:name w:val="Pied d"/>
    <w:basedOn w:val="Normal"/>
    <w:uiPriority w:val="99"/>
    <w:rsid w:val="00E452F6"/>
    <w:pPr>
      <w:tabs>
        <w:tab w:val="center" w:pos="4320"/>
        <w:tab w:val="right" w:pos="8640"/>
      </w:tabs>
    </w:pPr>
  </w:style>
  <w:style w:type="character" w:customStyle="1" w:styleId="FooterChar">
    <w:name w:val="Footer Char"/>
    <w:basedOn w:val="Policepardfaut"/>
    <w:uiPriority w:val="99"/>
    <w:rsid w:val="00E452F6"/>
    <w:rPr>
      <w:rFonts w:ascii="Times New Roman" w:hAnsi="Times New Roman" w:cs="Times New Roman"/>
      <w:sz w:val="20"/>
      <w:lang w:eastAsia="fr-FR"/>
    </w:rPr>
  </w:style>
  <w:style w:type="paragraph" w:styleId="Retraitcorpsdetexte">
    <w:name w:val="Body Text Indent"/>
    <w:basedOn w:val="Normal"/>
    <w:link w:val="RetraitcorpsdetexteCar"/>
    <w:uiPriority w:val="99"/>
    <w:rsid w:val="00E452F6"/>
    <w:pPr>
      <w:ind w:left="720" w:hanging="12"/>
    </w:pPr>
    <w:rPr>
      <w:rFonts w:ascii="Tahoma" w:hAnsi="Tahoma" w:cs="Tahoma"/>
      <w:sz w:val="21"/>
    </w:rPr>
  </w:style>
  <w:style w:type="character" w:customStyle="1" w:styleId="RetraitcorpsdetexteCar">
    <w:name w:val="Retrait corps de texte Car"/>
    <w:basedOn w:val="Policepardfaut"/>
    <w:link w:val="Retraitcorpsdetexte"/>
    <w:uiPriority w:val="99"/>
    <w:locked/>
    <w:rsid w:val="00E452F6"/>
    <w:rPr>
      <w:rFonts w:ascii="Tahoma" w:hAnsi="Tahoma" w:cs="Tahoma"/>
      <w:sz w:val="20"/>
      <w:lang w:eastAsia="fr-FR"/>
    </w:rPr>
  </w:style>
  <w:style w:type="paragraph" w:styleId="Paragraphedeliste">
    <w:name w:val="List Paragraph"/>
    <w:basedOn w:val="Normal"/>
    <w:uiPriority w:val="99"/>
    <w:qFormat/>
    <w:rsid w:val="00E452F6"/>
    <w:rPr>
      <w:rFonts w:eastAsia="Calibri"/>
      <w:sz w:val="24"/>
      <w:szCs w:val="24"/>
      <w:lang w:eastAsia="fr-CA"/>
    </w:rPr>
  </w:style>
  <w:style w:type="paragraph" w:customStyle="1" w:styleId="level1">
    <w:name w:val="level1"/>
    <w:basedOn w:val="Normal"/>
    <w:uiPriority w:val="99"/>
    <w:rsid w:val="00E452F6"/>
    <w:rPr>
      <w:rFonts w:eastAsia="Calibri"/>
      <w:sz w:val="24"/>
      <w:szCs w:val="24"/>
      <w:lang w:eastAsia="fr-CA"/>
    </w:rPr>
  </w:style>
  <w:style w:type="paragraph" w:customStyle="1" w:styleId="corpsdetex">
    <w:name w:val="corpsdetex"/>
    <w:basedOn w:val="Normal"/>
    <w:uiPriority w:val="99"/>
    <w:rsid w:val="00E452F6"/>
    <w:rPr>
      <w:rFonts w:eastAsia="Calibri"/>
      <w:sz w:val="24"/>
      <w:szCs w:val="24"/>
      <w:lang w:eastAsia="fr-CA"/>
    </w:rPr>
  </w:style>
  <w:style w:type="character" w:styleId="lev">
    <w:name w:val="Strong"/>
    <w:basedOn w:val="Policepardfaut"/>
    <w:uiPriority w:val="99"/>
    <w:qFormat/>
    <w:rsid w:val="00E452F6"/>
    <w:rPr>
      <w:rFonts w:cs="Times New Roman"/>
      <w:b/>
      <w:bCs/>
    </w:rPr>
  </w:style>
  <w:style w:type="paragraph" w:customStyle="1" w:styleId="Corpsdete">
    <w:name w:val="Corps de te"/>
    <w:basedOn w:val="Normal"/>
    <w:uiPriority w:val="99"/>
    <w:rsid w:val="00E452F6"/>
    <w:pPr>
      <w:spacing w:after="120" w:line="480" w:lineRule="auto"/>
    </w:pPr>
  </w:style>
  <w:style w:type="character" w:customStyle="1" w:styleId="BodyText2Char">
    <w:name w:val="Body Text 2 Char"/>
    <w:basedOn w:val="Policepardfaut"/>
    <w:uiPriority w:val="99"/>
    <w:rsid w:val="00E452F6"/>
    <w:rPr>
      <w:rFonts w:ascii="Times New Roman" w:hAnsi="Times New Roman" w:cs="Times New Roman"/>
      <w:sz w:val="20"/>
      <w:lang w:eastAsia="fr-FR"/>
    </w:rPr>
  </w:style>
  <w:style w:type="paragraph" w:customStyle="1" w:styleId="Corpsde">
    <w:name w:val="Corps de"/>
    <w:basedOn w:val="Normal"/>
    <w:uiPriority w:val="99"/>
    <w:rsid w:val="00E452F6"/>
    <w:pPr>
      <w:widowControl w:val="0"/>
      <w:adjustRightInd w:val="0"/>
      <w:spacing w:before="364" w:line="292" w:lineRule="exact"/>
      <w:jc w:val="both"/>
      <w:textAlignment w:val="baseline"/>
    </w:pPr>
    <w:rPr>
      <w:sz w:val="28"/>
      <w:szCs w:val="22"/>
    </w:rPr>
  </w:style>
  <w:style w:type="character" w:customStyle="1" w:styleId="BodyTextChar">
    <w:name w:val="Body Text Char"/>
    <w:basedOn w:val="Policepardfaut"/>
    <w:uiPriority w:val="99"/>
    <w:rsid w:val="00E452F6"/>
    <w:rPr>
      <w:rFonts w:ascii="Times New Roman" w:hAnsi="Times New Roman" w:cs="Times New Roman"/>
      <w:sz w:val="28"/>
      <w:lang w:eastAsia="fr-FR"/>
    </w:rPr>
  </w:style>
  <w:style w:type="paragraph" w:customStyle="1" w:styleId="Corpsdete1">
    <w:name w:val="Corps de te1"/>
    <w:basedOn w:val="Normal"/>
    <w:uiPriority w:val="99"/>
    <w:rsid w:val="00E452F6"/>
    <w:pPr>
      <w:widowControl w:val="0"/>
      <w:adjustRightInd w:val="0"/>
      <w:spacing w:before="340" w:line="326" w:lineRule="exact"/>
      <w:jc w:val="both"/>
      <w:textAlignment w:val="baseline"/>
    </w:pPr>
    <w:rPr>
      <w:b/>
      <w:bCs/>
      <w:sz w:val="26"/>
      <w:szCs w:val="24"/>
    </w:rPr>
  </w:style>
  <w:style w:type="character" w:customStyle="1" w:styleId="BodyText3Char">
    <w:name w:val="Body Text 3 Char"/>
    <w:basedOn w:val="Policepardfaut"/>
    <w:uiPriority w:val="99"/>
    <w:rsid w:val="00E452F6"/>
    <w:rPr>
      <w:rFonts w:ascii="Times New Roman" w:hAnsi="Times New Roman" w:cs="Times New Roman"/>
      <w:b/>
      <w:bCs/>
      <w:sz w:val="24"/>
      <w:lang w:eastAsia="fr-FR"/>
    </w:rPr>
  </w:style>
  <w:style w:type="paragraph" w:styleId="Lgende">
    <w:name w:val="caption"/>
    <w:basedOn w:val="Normal"/>
    <w:next w:val="Normal"/>
    <w:uiPriority w:val="99"/>
    <w:qFormat/>
    <w:rsid w:val="00E452F6"/>
    <w:pPr>
      <w:widowControl w:val="0"/>
      <w:adjustRightInd w:val="0"/>
      <w:spacing w:line="360" w:lineRule="atLeast"/>
      <w:jc w:val="center"/>
      <w:textAlignment w:val="baseline"/>
    </w:pPr>
    <w:rPr>
      <w:rFonts w:ascii="Arial" w:hAnsi="Arial"/>
      <w:b/>
      <w:sz w:val="28"/>
      <w:szCs w:val="24"/>
    </w:rPr>
  </w:style>
  <w:style w:type="paragraph" w:customStyle="1" w:styleId="Sous-tit">
    <w:name w:val="Sous-tit"/>
    <w:basedOn w:val="Normal"/>
    <w:uiPriority w:val="99"/>
    <w:rsid w:val="00E452F6"/>
    <w:pPr>
      <w:widowControl w:val="0"/>
      <w:numPr>
        <w:numId w:val="1"/>
      </w:numPr>
      <w:adjustRightInd w:val="0"/>
      <w:spacing w:line="360" w:lineRule="atLeast"/>
      <w:ind w:left="0" w:firstLine="0"/>
      <w:jc w:val="both"/>
      <w:textAlignment w:val="baseline"/>
    </w:pPr>
  </w:style>
  <w:style w:type="character" w:customStyle="1" w:styleId="SubtitleChar">
    <w:name w:val="Subtitle Char"/>
    <w:basedOn w:val="Policepardfaut"/>
    <w:uiPriority w:val="99"/>
    <w:rsid w:val="00E452F6"/>
    <w:rPr>
      <w:rFonts w:ascii="Times New Roman" w:hAnsi="Times New Roman" w:cs="Times New Roman"/>
      <w:sz w:val="20"/>
      <w:lang w:eastAsia="fr-FR"/>
    </w:rPr>
  </w:style>
  <w:style w:type="paragraph" w:customStyle="1" w:styleId="Stylerapi01">
    <w:name w:val="Style rapi01"/>
    <w:basedOn w:val="Normal"/>
    <w:uiPriority w:val="99"/>
    <w:rsid w:val="00E452F6"/>
    <w:pPr>
      <w:widowControl w:val="0"/>
      <w:numPr>
        <w:numId w:val="2"/>
      </w:numPr>
      <w:adjustRightInd w:val="0"/>
      <w:spacing w:line="360" w:lineRule="atLeast"/>
      <w:ind w:left="720" w:hanging="720"/>
      <w:jc w:val="both"/>
      <w:textAlignment w:val="baseline"/>
    </w:pPr>
    <w:rPr>
      <w:rFonts w:ascii="Dark Crystal Outline" w:hAnsi="Dark Crystal Outline"/>
      <w:sz w:val="24"/>
      <w:lang w:val="en-US"/>
    </w:rPr>
  </w:style>
  <w:style w:type="paragraph" w:styleId="NormalWeb">
    <w:name w:val="Normal (Web)"/>
    <w:basedOn w:val="Normal"/>
    <w:uiPriority w:val="99"/>
    <w:rsid w:val="00E452F6"/>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customStyle="1" w:styleId="numration1">
    <w:name w:val="numration1"/>
    <w:basedOn w:val="Normal"/>
    <w:uiPriority w:val="99"/>
    <w:rsid w:val="00E452F6"/>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table" w:styleId="Grilledutableau">
    <w:name w:val="Table Grid"/>
    <w:basedOn w:val="TableauNorm1"/>
    <w:uiPriority w:val="99"/>
    <w:rsid w:val="00E452F6"/>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
    <w:name w:val="Retrait corps de t"/>
    <w:basedOn w:val="Normal"/>
    <w:uiPriority w:val="99"/>
    <w:rsid w:val="00E452F6"/>
    <w:pPr>
      <w:spacing w:after="120" w:line="480" w:lineRule="auto"/>
      <w:ind w:left="283"/>
    </w:pPr>
    <w:rPr>
      <w:lang w:val="fr-FR"/>
    </w:rPr>
  </w:style>
  <w:style w:type="character" w:customStyle="1" w:styleId="BodyTextIndent2Char">
    <w:name w:val="Body Text Indent 2 Char"/>
    <w:basedOn w:val="Policepardfaut"/>
    <w:uiPriority w:val="99"/>
    <w:rsid w:val="00E452F6"/>
    <w:rPr>
      <w:rFonts w:ascii="Times New Roman" w:hAnsi="Times New Roman" w:cs="Times New Roman"/>
      <w:sz w:val="20"/>
      <w:lang w:val="fr-FR" w:eastAsia="fr-FR"/>
    </w:rPr>
  </w:style>
  <w:style w:type="paragraph" w:customStyle="1" w:styleId="Notedebasd">
    <w:name w:val="Note de bas d"/>
    <w:basedOn w:val="Normal"/>
    <w:uiPriority w:val="99"/>
    <w:rsid w:val="00E452F6"/>
    <w:rPr>
      <w:lang w:val="fr-FR"/>
    </w:rPr>
  </w:style>
  <w:style w:type="character" w:customStyle="1" w:styleId="FootnoteTextChar">
    <w:name w:val="Footnote Text Char"/>
    <w:basedOn w:val="Policepardfaut"/>
    <w:uiPriority w:val="99"/>
    <w:rsid w:val="00E452F6"/>
    <w:rPr>
      <w:rFonts w:ascii="Times New Roman" w:hAnsi="Times New Roman" w:cs="Times New Roman"/>
      <w:sz w:val="20"/>
      <w:lang w:val="fr-FR" w:eastAsia="fr-FR"/>
    </w:rPr>
  </w:style>
  <w:style w:type="paragraph" w:styleId="Textebrut">
    <w:name w:val="Plain Text"/>
    <w:basedOn w:val="Normal"/>
    <w:link w:val="TextebrutCar"/>
    <w:uiPriority w:val="99"/>
    <w:rsid w:val="00E452F6"/>
    <w:rPr>
      <w:rFonts w:ascii="Tahoma" w:hAnsi="Tahoma" w:cs="Courier New"/>
    </w:rPr>
  </w:style>
  <w:style w:type="character" w:customStyle="1" w:styleId="TextebrutCar">
    <w:name w:val="Texte brut Car"/>
    <w:basedOn w:val="Policepardfaut"/>
    <w:link w:val="Textebrut"/>
    <w:uiPriority w:val="99"/>
    <w:locked/>
    <w:rsid w:val="00E452F6"/>
    <w:rPr>
      <w:rFonts w:ascii="Tahoma" w:hAnsi="Tahoma" w:cs="Courier New"/>
      <w:sz w:val="20"/>
      <w:lang w:eastAsia="fr-FR"/>
    </w:rPr>
  </w:style>
  <w:style w:type="character" w:customStyle="1" w:styleId="StyleLatinTahomaComplexeTahomaLatinGras">
    <w:name w:val="Style (Latin) Tahoma (Complexe) Tahoma (Latin) Gras"/>
    <w:basedOn w:val="Policepardfaut"/>
    <w:uiPriority w:val="99"/>
    <w:rsid w:val="00E452F6"/>
    <w:rPr>
      <w:rFonts w:ascii="Tahoma" w:hAnsi="Tahoma" w:cs="Tahoma"/>
      <w:b/>
    </w:rPr>
  </w:style>
  <w:style w:type="character" w:customStyle="1" w:styleId="StyleLatinTahomaComplexeTahomaLatinGrasLatinItal">
    <w:name w:val="Style (Latin) Tahoma (Complexe) Tahoma (Latin) Gras (Latin) Ital..."/>
    <w:basedOn w:val="Policepardfaut"/>
    <w:uiPriority w:val="99"/>
    <w:rsid w:val="00E452F6"/>
    <w:rPr>
      <w:rFonts w:ascii="Tahoma" w:hAnsi="Tahoma" w:cs="Tahoma"/>
      <w:b/>
      <w:i/>
    </w:rPr>
  </w:style>
  <w:style w:type="character" w:customStyle="1" w:styleId="Numrodep">
    <w:name w:val="Numéro de p"/>
    <w:basedOn w:val="Policepardfaut"/>
    <w:uiPriority w:val="99"/>
    <w:rsid w:val="008343AA"/>
    <w:rPr>
      <w:rFonts w:cs="Times New Roman"/>
    </w:rPr>
  </w:style>
  <w:style w:type="paragraph" w:customStyle="1" w:styleId="Textedebul">
    <w:name w:val="Texte de bul"/>
    <w:basedOn w:val="Normal"/>
    <w:uiPriority w:val="99"/>
    <w:semiHidden/>
    <w:rsid w:val="00880C0A"/>
    <w:rPr>
      <w:rFonts w:ascii="Lucida Grande" w:hAnsi="Lucida Grande"/>
      <w:sz w:val="18"/>
      <w:szCs w:val="18"/>
    </w:rPr>
  </w:style>
  <w:style w:type="character" w:customStyle="1" w:styleId="BalloonTextChar">
    <w:name w:val="Balloon Text Char"/>
    <w:basedOn w:val="Policepardfaut"/>
    <w:uiPriority w:val="99"/>
    <w:semiHidden/>
    <w:rsid w:val="00327380"/>
    <w:rPr>
      <w:rFonts w:ascii="Lucida Grande" w:hAnsi="Lucida Grande" w:cs="Times New Roman"/>
      <w:sz w:val="18"/>
      <w:lang w:eastAsia="fr-FR"/>
    </w:rPr>
  </w:style>
  <w:style w:type="character" w:styleId="Marquedecommentaire">
    <w:name w:val="annotation reference"/>
    <w:basedOn w:val="Policepardfaut"/>
    <w:uiPriority w:val="99"/>
    <w:semiHidden/>
    <w:rsid w:val="00880C0A"/>
    <w:rPr>
      <w:rFonts w:cs="Times New Roman"/>
      <w:sz w:val="18"/>
    </w:rPr>
  </w:style>
  <w:style w:type="paragraph" w:styleId="Commentaire">
    <w:name w:val="annotation text"/>
    <w:basedOn w:val="Normal"/>
    <w:link w:val="CommentaireCar"/>
    <w:uiPriority w:val="99"/>
    <w:semiHidden/>
    <w:rsid w:val="00880C0A"/>
    <w:rPr>
      <w:sz w:val="24"/>
      <w:szCs w:val="24"/>
    </w:rPr>
  </w:style>
  <w:style w:type="character" w:customStyle="1" w:styleId="CommentaireCar">
    <w:name w:val="Commentaire Car"/>
    <w:basedOn w:val="Policepardfaut"/>
    <w:link w:val="Commentaire"/>
    <w:uiPriority w:val="99"/>
    <w:semiHidden/>
    <w:locked/>
    <w:rsid w:val="00327380"/>
    <w:rPr>
      <w:rFonts w:ascii="Times New Roman" w:hAnsi="Times New Roman" w:cs="Times New Roman"/>
      <w:sz w:val="24"/>
      <w:lang w:eastAsia="fr-FR"/>
    </w:rPr>
  </w:style>
  <w:style w:type="paragraph" w:customStyle="1" w:styleId="Objetducommentai">
    <w:name w:val="Objet du commentai"/>
    <w:basedOn w:val="Commentaire"/>
    <w:next w:val="Commentaire"/>
    <w:uiPriority w:val="99"/>
    <w:semiHidden/>
    <w:rsid w:val="00880C0A"/>
    <w:rPr>
      <w:sz w:val="20"/>
      <w:szCs w:val="20"/>
    </w:rPr>
  </w:style>
  <w:style w:type="character" w:customStyle="1" w:styleId="CommentSubjectChar">
    <w:name w:val="Comment Subject Char"/>
    <w:basedOn w:val="CommentaireCar"/>
    <w:uiPriority w:val="99"/>
    <w:semiHidden/>
    <w:rsid w:val="00327380"/>
    <w:rPr>
      <w:rFonts w:ascii="Times New Roman" w:hAnsi="Times New Roman" w:cs="Times New Roman"/>
      <w:b/>
      <w:bCs/>
      <w:sz w:val="24"/>
      <w:lang w:eastAsia="fr-FR"/>
    </w:rPr>
  </w:style>
  <w:style w:type="paragraph" w:customStyle="1" w:styleId="Textedebul1">
    <w:name w:val="Texte de bul1"/>
    <w:basedOn w:val="Normal"/>
    <w:uiPriority w:val="99"/>
    <w:semiHidden/>
    <w:rsid w:val="00704D5F"/>
    <w:rPr>
      <w:rFonts w:ascii="Lucida Grande" w:hAnsi="Lucida Grande"/>
      <w:sz w:val="18"/>
      <w:szCs w:val="18"/>
    </w:rPr>
  </w:style>
  <w:style w:type="character" w:customStyle="1" w:styleId="BalloonTextChar1">
    <w:name w:val="Balloon Text Char1"/>
    <w:basedOn w:val="Policepardfaut"/>
    <w:uiPriority w:val="99"/>
    <w:semiHidden/>
    <w:rsid w:val="00980863"/>
    <w:rPr>
      <w:rFonts w:ascii="Lucida Grande" w:hAnsi="Lucida Grande" w:cs="Times New Roman"/>
      <w:sz w:val="18"/>
      <w:lang w:eastAsia="fr-FR"/>
    </w:rPr>
  </w:style>
  <w:style w:type="paragraph" w:styleId="Textedebulles">
    <w:name w:val="Balloon Text"/>
    <w:basedOn w:val="Normal"/>
    <w:link w:val="TextedebullesCar"/>
    <w:uiPriority w:val="99"/>
    <w:semiHidden/>
    <w:rsid w:val="00F32922"/>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A70A89"/>
    <w:rPr>
      <w:rFonts w:ascii="Lucida Grande" w:hAnsi="Lucida Grande" w:cs="Times New Roman"/>
      <w:sz w:val="18"/>
      <w:szCs w:val="18"/>
      <w:lang w:eastAsia="fr-FR"/>
    </w:rPr>
  </w:style>
  <w:style w:type="paragraph" w:styleId="En-tte">
    <w:name w:val="header"/>
    <w:basedOn w:val="Normal"/>
    <w:link w:val="En-tteCar"/>
    <w:uiPriority w:val="99"/>
    <w:locked/>
    <w:rsid w:val="00661143"/>
    <w:pPr>
      <w:tabs>
        <w:tab w:val="center" w:pos="4153"/>
        <w:tab w:val="right" w:pos="8306"/>
      </w:tabs>
    </w:pPr>
  </w:style>
  <w:style w:type="character" w:customStyle="1" w:styleId="En-tteCar">
    <w:name w:val="En-tête Car"/>
    <w:basedOn w:val="Policepardfaut"/>
    <w:link w:val="En-tte"/>
    <w:uiPriority w:val="99"/>
    <w:semiHidden/>
    <w:rsid w:val="00BB22B0"/>
    <w:rPr>
      <w:rFonts w:ascii="Times New Roman" w:eastAsia="Times New Roman" w:hAnsi="Times New Roman"/>
      <w:sz w:val="20"/>
      <w:szCs w:val="20"/>
      <w:lang w:val="fr-CA" w:eastAsia="fr-FR"/>
    </w:rPr>
  </w:style>
  <w:style w:type="paragraph" w:styleId="Pieddepage">
    <w:name w:val="footer"/>
    <w:basedOn w:val="Normal"/>
    <w:link w:val="PieddepageCar"/>
    <w:uiPriority w:val="99"/>
    <w:locked/>
    <w:rsid w:val="00661143"/>
    <w:pPr>
      <w:tabs>
        <w:tab w:val="center" w:pos="4153"/>
        <w:tab w:val="right" w:pos="8306"/>
      </w:tabs>
    </w:pPr>
  </w:style>
  <w:style w:type="character" w:customStyle="1" w:styleId="PieddepageCar">
    <w:name w:val="Pied de page Car"/>
    <w:basedOn w:val="Policepardfaut"/>
    <w:link w:val="Pieddepage"/>
    <w:uiPriority w:val="99"/>
    <w:semiHidden/>
    <w:rsid w:val="00BB22B0"/>
    <w:rPr>
      <w:rFonts w:ascii="Times New Roman" w:eastAsia="Times New Roman" w:hAnsi="Times New Roman"/>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10920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CAMP DE JOUR DE LA VILLE / MUNICIPALITƒ XYZ</vt:lpstr>
    </vt:vector>
  </TitlesOfParts>
  <Company>Toshiba</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DE JOUR DE LA VILLE / MUNICIPALITƒ XYZ</dc:title>
  <dc:subject/>
  <dc:creator>Tanya Desrochers</dc:creator>
  <cp:keywords/>
  <dc:description/>
  <cp:lastModifiedBy>Developpement Camps</cp:lastModifiedBy>
  <cp:revision>4</cp:revision>
  <dcterms:created xsi:type="dcterms:W3CDTF">2019-08-02T14:32:00Z</dcterms:created>
  <dcterms:modified xsi:type="dcterms:W3CDTF">2020-01-29T17:05:00Z</dcterms:modified>
</cp:coreProperties>
</file>